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F653" w14:textId="0B6EE461" w:rsidR="00014E03" w:rsidRPr="00014E03" w:rsidRDefault="00014E03" w:rsidP="00616528">
      <w:pPr>
        <w:suppressAutoHyphens/>
        <w:spacing w:after="140" w:line="276" w:lineRule="auto"/>
        <w:jc w:val="center"/>
        <w:rPr>
          <w:rFonts w:ascii="Liberation Serif" w:eastAsia="NSimSun" w:hAnsi="Liberation Serif" w:cs="Lucida Sans" w:hint="eastAsia"/>
          <w:kern w:val="2"/>
          <w:sz w:val="28"/>
          <w:szCs w:val="28"/>
          <w:lang w:eastAsia="zh-CN" w:bidi="hi-IN"/>
        </w:rPr>
      </w:pPr>
      <w:r w:rsidRPr="00014E03">
        <w:rPr>
          <w:rFonts w:ascii="Times New Roman" w:eastAsia="NSimSun" w:hAnsi="Times New Roman" w:cs="Times New Roman"/>
          <w:b/>
          <w:bCs/>
          <w:kern w:val="2"/>
          <w:sz w:val="28"/>
          <w:szCs w:val="28"/>
          <w:lang w:eastAsia="zh-CN" w:bidi="hi-IN"/>
        </w:rPr>
        <w:t>1</w:t>
      </w:r>
      <w:r w:rsidR="00351422">
        <w:rPr>
          <w:rFonts w:ascii="Times New Roman" w:eastAsia="NSimSun" w:hAnsi="Times New Roman" w:cs="Times New Roman"/>
          <w:b/>
          <w:bCs/>
          <w:kern w:val="2"/>
          <w:sz w:val="28"/>
          <w:szCs w:val="28"/>
          <w:lang w:eastAsia="zh-CN" w:bidi="hi-IN"/>
        </w:rPr>
        <w:t>4</w:t>
      </w:r>
      <w:r w:rsidRPr="00014E03">
        <w:rPr>
          <w:rFonts w:ascii="Times New Roman" w:eastAsia="NSimSun" w:hAnsi="Times New Roman" w:cs="Times New Roman"/>
          <w:b/>
          <w:bCs/>
          <w:kern w:val="2"/>
          <w:sz w:val="28"/>
          <w:szCs w:val="28"/>
          <w:lang w:eastAsia="zh-CN" w:bidi="hi-IN"/>
        </w:rPr>
        <w:t xml:space="preserve">. festival </w:t>
      </w:r>
      <w:proofErr w:type="spellStart"/>
      <w:r w:rsidRPr="00014E03">
        <w:rPr>
          <w:rFonts w:ascii="Times New Roman" w:eastAsia="NSimSun" w:hAnsi="Times New Roman" w:cs="Times New Roman"/>
          <w:b/>
          <w:bCs/>
          <w:kern w:val="2"/>
          <w:sz w:val="28"/>
          <w:szCs w:val="28"/>
          <w:lang w:eastAsia="zh-CN" w:bidi="hi-IN"/>
        </w:rPr>
        <w:t>Arsana</w:t>
      </w:r>
      <w:proofErr w:type="spellEnd"/>
    </w:p>
    <w:p w14:paraId="12039AE2" w14:textId="77777777" w:rsidR="00014E03" w:rsidRPr="00014E03" w:rsidRDefault="00014E03" w:rsidP="00535851">
      <w:pPr>
        <w:suppressAutoHyphens/>
        <w:spacing w:after="140" w:line="276" w:lineRule="auto"/>
        <w:jc w:val="center"/>
        <w:rPr>
          <w:rFonts w:ascii="Liberation Serif" w:eastAsia="NSimSun" w:hAnsi="Liberation Serif" w:cs="Lucida Sans" w:hint="eastAsia"/>
          <w:kern w:val="2"/>
          <w:sz w:val="28"/>
          <w:szCs w:val="28"/>
          <w:lang w:eastAsia="zh-CN" w:bidi="hi-IN"/>
        </w:rPr>
      </w:pPr>
      <w:r w:rsidRPr="00014E03">
        <w:rPr>
          <w:rFonts w:ascii="Times New Roman" w:eastAsia="NSimSun" w:hAnsi="Times New Roman" w:cs="Times New Roman"/>
          <w:b/>
          <w:bCs/>
          <w:kern w:val="2"/>
          <w:sz w:val="28"/>
          <w:szCs w:val="28"/>
          <w:lang w:eastAsia="zh-CN" w:bidi="hi-IN"/>
        </w:rPr>
        <w:t>SVETOVNA GLASBENA DOŽIVETJA</w:t>
      </w:r>
    </w:p>
    <w:p w14:paraId="2F598394" w14:textId="73B0620C" w:rsidR="00014E03" w:rsidRDefault="00351422" w:rsidP="00535851">
      <w:pPr>
        <w:suppressAutoHyphens/>
        <w:spacing w:after="140" w:line="276" w:lineRule="auto"/>
        <w:jc w:val="center"/>
        <w:rPr>
          <w:rFonts w:ascii="Times New Roman" w:eastAsia="NSimSun" w:hAnsi="Times New Roman" w:cs="Times New Roman"/>
          <w:b/>
          <w:bCs/>
          <w:kern w:val="2"/>
          <w:sz w:val="28"/>
          <w:szCs w:val="28"/>
          <w:lang w:eastAsia="zh-CN" w:bidi="hi-IN"/>
        </w:rPr>
      </w:pPr>
      <w:r>
        <w:rPr>
          <w:rFonts w:ascii="Times New Roman" w:eastAsia="NSimSun" w:hAnsi="Times New Roman" w:cs="Times New Roman"/>
          <w:b/>
          <w:bCs/>
          <w:kern w:val="2"/>
          <w:sz w:val="28"/>
          <w:szCs w:val="28"/>
          <w:lang w:eastAsia="zh-CN" w:bidi="hi-IN"/>
        </w:rPr>
        <w:t>21</w:t>
      </w:r>
      <w:r w:rsidR="00014E03" w:rsidRPr="00014E03">
        <w:rPr>
          <w:rFonts w:ascii="Times New Roman" w:eastAsia="NSimSun" w:hAnsi="Times New Roman" w:cs="Times New Roman"/>
          <w:b/>
          <w:bCs/>
          <w:kern w:val="2"/>
          <w:sz w:val="28"/>
          <w:szCs w:val="28"/>
          <w:lang w:eastAsia="zh-CN" w:bidi="hi-IN"/>
        </w:rPr>
        <w:t>.</w:t>
      </w:r>
      <w:r w:rsidR="00535851" w:rsidRPr="00535851">
        <w:rPr>
          <w:rFonts w:ascii="Times New Roman" w:eastAsia="NSimSun" w:hAnsi="Times New Roman" w:cs="Times New Roman"/>
          <w:b/>
          <w:bCs/>
          <w:kern w:val="2"/>
          <w:sz w:val="28"/>
          <w:szCs w:val="28"/>
          <w:lang w:eastAsia="zh-CN" w:bidi="hi-IN"/>
        </w:rPr>
        <w:t xml:space="preserve"> </w:t>
      </w:r>
      <w:r w:rsidR="00014E03" w:rsidRPr="00014E03">
        <w:rPr>
          <w:rFonts w:ascii="Times New Roman" w:eastAsia="NSimSun" w:hAnsi="Times New Roman" w:cs="Times New Roman"/>
          <w:b/>
          <w:bCs/>
          <w:kern w:val="2"/>
          <w:sz w:val="28"/>
          <w:szCs w:val="28"/>
          <w:lang w:eastAsia="zh-CN" w:bidi="hi-IN"/>
        </w:rPr>
        <w:t>–</w:t>
      </w:r>
      <w:r w:rsidR="00535851" w:rsidRPr="00535851">
        <w:rPr>
          <w:rFonts w:ascii="Times New Roman" w:eastAsia="NSimSun" w:hAnsi="Times New Roman" w:cs="Times New Roman"/>
          <w:b/>
          <w:bCs/>
          <w:kern w:val="2"/>
          <w:sz w:val="28"/>
          <w:szCs w:val="28"/>
          <w:lang w:eastAsia="zh-CN" w:bidi="hi-IN"/>
        </w:rPr>
        <w:t xml:space="preserve"> </w:t>
      </w:r>
      <w:r>
        <w:rPr>
          <w:rFonts w:ascii="Times New Roman" w:eastAsia="NSimSun" w:hAnsi="Times New Roman" w:cs="Times New Roman"/>
          <w:b/>
          <w:bCs/>
          <w:kern w:val="2"/>
          <w:sz w:val="28"/>
          <w:szCs w:val="28"/>
          <w:lang w:eastAsia="zh-CN" w:bidi="hi-IN"/>
        </w:rPr>
        <w:t>30</w:t>
      </w:r>
      <w:r w:rsidR="00014E03" w:rsidRPr="00014E03">
        <w:rPr>
          <w:rFonts w:ascii="Times New Roman" w:eastAsia="NSimSun" w:hAnsi="Times New Roman" w:cs="Times New Roman"/>
          <w:b/>
          <w:bCs/>
          <w:kern w:val="2"/>
          <w:sz w:val="28"/>
          <w:szCs w:val="28"/>
          <w:lang w:eastAsia="zh-CN" w:bidi="hi-IN"/>
        </w:rPr>
        <w:t>. 7. 202</w:t>
      </w:r>
      <w:r>
        <w:rPr>
          <w:rFonts w:ascii="Times New Roman" w:eastAsia="NSimSun" w:hAnsi="Times New Roman" w:cs="Times New Roman"/>
          <w:b/>
          <w:bCs/>
          <w:kern w:val="2"/>
          <w:sz w:val="28"/>
          <w:szCs w:val="28"/>
          <w:lang w:eastAsia="zh-CN" w:bidi="hi-IN"/>
        </w:rPr>
        <w:t>2</w:t>
      </w:r>
      <w:r w:rsidR="00014E03" w:rsidRPr="00014E03">
        <w:rPr>
          <w:rFonts w:ascii="Times New Roman" w:eastAsia="NSimSun" w:hAnsi="Times New Roman" w:cs="Times New Roman"/>
          <w:b/>
          <w:bCs/>
          <w:kern w:val="2"/>
          <w:sz w:val="28"/>
          <w:szCs w:val="28"/>
          <w:lang w:eastAsia="zh-CN" w:bidi="hi-IN"/>
        </w:rPr>
        <w:t>, Ptuj</w:t>
      </w:r>
      <w:r w:rsidR="00535851" w:rsidRPr="00535851">
        <w:rPr>
          <w:rFonts w:ascii="Times New Roman" w:eastAsia="NSimSun" w:hAnsi="Times New Roman" w:cs="Times New Roman"/>
          <w:b/>
          <w:bCs/>
          <w:kern w:val="2"/>
          <w:sz w:val="28"/>
          <w:szCs w:val="28"/>
          <w:lang w:eastAsia="zh-CN" w:bidi="hi-IN"/>
        </w:rPr>
        <w:t xml:space="preserve">, </w:t>
      </w:r>
      <w:r w:rsidR="00014E03" w:rsidRPr="00014E03">
        <w:rPr>
          <w:rFonts w:ascii="Times New Roman" w:eastAsia="NSimSun" w:hAnsi="Times New Roman" w:cs="Times New Roman"/>
          <w:b/>
          <w:bCs/>
          <w:kern w:val="2"/>
          <w:sz w:val="28"/>
          <w:szCs w:val="28"/>
          <w:lang w:eastAsia="zh-CN" w:bidi="hi-IN"/>
        </w:rPr>
        <w:t xml:space="preserve"> Slovenija</w:t>
      </w:r>
    </w:p>
    <w:p w14:paraId="1C50D82C" w14:textId="77777777" w:rsidR="00535851" w:rsidRPr="00014E03" w:rsidRDefault="00535851" w:rsidP="00535851">
      <w:pPr>
        <w:suppressAutoHyphens/>
        <w:spacing w:after="140" w:line="276" w:lineRule="auto"/>
        <w:jc w:val="center"/>
        <w:rPr>
          <w:rFonts w:ascii="Liberation Serif" w:eastAsia="NSimSun" w:hAnsi="Liberation Serif" w:cs="Lucida Sans" w:hint="eastAsia"/>
          <w:kern w:val="2"/>
          <w:sz w:val="28"/>
          <w:szCs w:val="28"/>
          <w:lang w:eastAsia="zh-CN" w:bidi="hi-IN"/>
        </w:rPr>
      </w:pPr>
    </w:p>
    <w:p w14:paraId="2FC91DB2" w14:textId="27F6E764" w:rsidR="006A5AF1" w:rsidRPr="00E727FA" w:rsidRDefault="00014E03" w:rsidP="003444FC">
      <w:pPr>
        <w:suppressAutoHyphens/>
        <w:spacing w:after="140" w:line="276" w:lineRule="auto"/>
        <w:jc w:val="both"/>
        <w:rPr>
          <w:rFonts w:ascii="Times New Roman" w:eastAsia="NSimSun" w:hAnsi="Times New Roman" w:cs="Times New Roman"/>
          <w:kern w:val="2"/>
          <w:lang w:eastAsia="zh-CN" w:bidi="hi-IN"/>
        </w:rPr>
      </w:pPr>
      <w:r w:rsidRPr="00E727FA">
        <w:rPr>
          <w:rFonts w:ascii="Times New Roman" w:eastAsia="NSimSun" w:hAnsi="Times New Roman" w:cs="Times New Roman"/>
          <w:kern w:val="2"/>
          <w:lang w:eastAsia="zh-CN" w:bidi="hi-IN"/>
        </w:rPr>
        <w:t>Najstarejše slovensko mesto Ptuj se meseca julija že vrsto let spreminja v svetovn</w:t>
      </w:r>
      <w:ins w:id="0" w:author="enter" w:date="2022-05-06T09:09:00Z">
        <w:r w:rsidR="003A36B1">
          <w:rPr>
            <w:rFonts w:ascii="Times New Roman" w:eastAsia="NSimSun" w:hAnsi="Times New Roman" w:cs="Times New Roman"/>
            <w:kern w:val="2"/>
            <w:lang w:eastAsia="zh-CN" w:bidi="hi-IN"/>
          </w:rPr>
          <w:t>i shod</w:t>
        </w:r>
      </w:ins>
      <w:del w:id="1" w:author="enter" w:date="2022-05-06T09:09:00Z">
        <w:r w:rsidRPr="00E727FA" w:rsidDel="003A36B1">
          <w:rPr>
            <w:rFonts w:ascii="Times New Roman" w:eastAsia="NSimSun" w:hAnsi="Times New Roman" w:cs="Times New Roman"/>
            <w:kern w:val="2"/>
            <w:lang w:eastAsia="zh-CN" w:bidi="hi-IN"/>
          </w:rPr>
          <w:delText>o stičišče</w:delText>
        </w:r>
      </w:del>
      <w:r w:rsidRPr="00E727FA">
        <w:rPr>
          <w:rFonts w:ascii="Times New Roman" w:eastAsia="NSimSun" w:hAnsi="Times New Roman" w:cs="Times New Roman"/>
          <w:kern w:val="2"/>
          <w:lang w:eastAsia="zh-CN" w:bidi="hi-IN"/>
        </w:rPr>
        <w:t xml:space="preserve"> glasbenih umetnikov z različnih koncev sveta, </w:t>
      </w:r>
      <w:ins w:id="2" w:author="enter" w:date="2022-05-06T09:09:00Z">
        <w:r w:rsidR="003A36B1">
          <w:rPr>
            <w:rFonts w:ascii="Times New Roman" w:eastAsia="NSimSun" w:hAnsi="Times New Roman" w:cs="Times New Roman"/>
            <w:kern w:val="2"/>
            <w:lang w:eastAsia="zh-CN" w:bidi="hi-IN"/>
          </w:rPr>
          <w:t xml:space="preserve">pri tem pa </w:t>
        </w:r>
      </w:ins>
      <w:del w:id="3" w:author="enter" w:date="2022-05-06T09:09:00Z">
        <w:r w:rsidRPr="00E727FA" w:rsidDel="003A36B1">
          <w:rPr>
            <w:rFonts w:ascii="Times New Roman" w:eastAsia="NSimSun" w:hAnsi="Times New Roman" w:cs="Times New Roman"/>
            <w:kern w:val="2"/>
            <w:lang w:eastAsia="zh-CN" w:bidi="hi-IN"/>
          </w:rPr>
          <w:delText xml:space="preserve">kjer </w:delText>
        </w:r>
      </w:del>
      <w:r w:rsidRPr="00E727FA">
        <w:rPr>
          <w:rFonts w:ascii="Times New Roman" w:eastAsia="NSimSun" w:hAnsi="Times New Roman" w:cs="Times New Roman"/>
          <w:kern w:val="2"/>
          <w:lang w:eastAsia="zh-CN" w:bidi="hi-IN"/>
        </w:rPr>
        <w:t xml:space="preserve">koncerte vrhunske klasične, jazz, </w:t>
      </w:r>
      <w:proofErr w:type="spellStart"/>
      <w:r w:rsidRPr="00E727FA">
        <w:rPr>
          <w:rFonts w:ascii="Times New Roman" w:eastAsia="NSimSun" w:hAnsi="Times New Roman" w:cs="Times New Roman"/>
          <w:kern w:val="2"/>
          <w:lang w:eastAsia="zh-CN" w:bidi="hi-IN"/>
        </w:rPr>
        <w:t>etno</w:t>
      </w:r>
      <w:proofErr w:type="spellEnd"/>
      <w:r w:rsidRPr="00E727FA">
        <w:rPr>
          <w:rFonts w:ascii="Times New Roman" w:eastAsia="NSimSun" w:hAnsi="Times New Roman" w:cs="Times New Roman"/>
          <w:kern w:val="2"/>
          <w:lang w:eastAsia="zh-CN" w:bidi="hi-IN"/>
        </w:rPr>
        <w:t xml:space="preserve">, </w:t>
      </w:r>
      <w:proofErr w:type="spellStart"/>
      <w:r w:rsidRPr="00E727FA">
        <w:rPr>
          <w:rFonts w:ascii="Times New Roman" w:eastAsia="NSimSun" w:hAnsi="Times New Roman" w:cs="Times New Roman"/>
          <w:kern w:val="2"/>
          <w:lang w:eastAsia="zh-CN" w:bidi="hi-IN"/>
        </w:rPr>
        <w:t>world</w:t>
      </w:r>
      <w:proofErr w:type="spellEnd"/>
      <w:r w:rsidRPr="00E727FA">
        <w:rPr>
          <w:rFonts w:ascii="Times New Roman" w:eastAsia="NSimSun" w:hAnsi="Times New Roman" w:cs="Times New Roman"/>
          <w:kern w:val="2"/>
          <w:lang w:eastAsia="zh-CN" w:bidi="hi-IN"/>
        </w:rPr>
        <w:t xml:space="preserve">, rock, instrumentalne in vokalne glasbe nadgrajujejo še </w:t>
      </w:r>
      <w:r w:rsidR="00404DE7" w:rsidRPr="00E727FA">
        <w:rPr>
          <w:rFonts w:ascii="Times New Roman" w:eastAsia="NSimSun" w:hAnsi="Times New Roman" w:cs="Times New Roman"/>
          <w:kern w:val="2"/>
          <w:lang w:eastAsia="zh-CN" w:bidi="hi-IN"/>
        </w:rPr>
        <w:t>Glasba v mestu</w:t>
      </w:r>
      <w:r w:rsidR="00404DE7">
        <w:rPr>
          <w:rFonts w:ascii="Times New Roman" w:eastAsia="NSimSun" w:hAnsi="Times New Roman" w:cs="Times New Roman"/>
          <w:kern w:val="2"/>
          <w:lang w:eastAsia="zh-CN" w:bidi="hi-IN"/>
        </w:rPr>
        <w:t>,</w:t>
      </w:r>
      <w:r w:rsidR="00404DE7" w:rsidRPr="00E727FA">
        <w:rPr>
          <w:rFonts w:ascii="Times New Roman" w:eastAsia="NSimSun" w:hAnsi="Times New Roman" w:cs="Times New Roman"/>
          <w:kern w:val="2"/>
          <w:lang w:eastAsia="zh-CN" w:bidi="hi-IN"/>
        </w:rPr>
        <w:t xml:space="preserve"> </w:t>
      </w:r>
      <w:r w:rsidRPr="00E727FA">
        <w:rPr>
          <w:rFonts w:ascii="Times New Roman" w:eastAsia="NSimSun" w:hAnsi="Times New Roman" w:cs="Times New Roman"/>
          <w:kern w:val="2"/>
          <w:lang w:eastAsia="zh-CN" w:bidi="hi-IN"/>
        </w:rPr>
        <w:t>Oder mladih, Otroški glasbeni festival</w:t>
      </w:r>
      <w:r w:rsidR="00E91D0F">
        <w:rPr>
          <w:rFonts w:ascii="Times New Roman" w:eastAsia="NSimSun" w:hAnsi="Times New Roman" w:cs="Times New Roman"/>
          <w:kern w:val="2"/>
          <w:lang w:eastAsia="zh-CN" w:bidi="hi-IN"/>
        </w:rPr>
        <w:t xml:space="preserve">, </w:t>
      </w:r>
      <w:r w:rsidR="0045387E" w:rsidRPr="00E727FA">
        <w:rPr>
          <w:rFonts w:ascii="Times New Roman" w:eastAsia="NSimSun" w:hAnsi="Times New Roman" w:cs="Times New Roman"/>
          <w:kern w:val="2"/>
          <w:lang w:eastAsia="zh-CN" w:bidi="hi-IN"/>
        </w:rPr>
        <w:t xml:space="preserve">poulično dogajanje, </w:t>
      </w:r>
      <w:r w:rsidRPr="00E727FA">
        <w:rPr>
          <w:rFonts w:ascii="Times New Roman" w:eastAsia="NSimSun" w:hAnsi="Times New Roman" w:cs="Times New Roman"/>
          <w:kern w:val="2"/>
          <w:lang w:eastAsia="zh-CN" w:bidi="hi-IN"/>
        </w:rPr>
        <w:t xml:space="preserve">Odprta </w:t>
      </w:r>
      <w:proofErr w:type="spellStart"/>
      <w:r w:rsidRPr="00E727FA">
        <w:rPr>
          <w:rFonts w:ascii="Times New Roman" w:eastAsia="NSimSun" w:hAnsi="Times New Roman" w:cs="Times New Roman"/>
          <w:kern w:val="2"/>
          <w:lang w:eastAsia="zh-CN" w:bidi="hi-IN"/>
        </w:rPr>
        <w:t>kuhna</w:t>
      </w:r>
      <w:proofErr w:type="spellEnd"/>
      <w:r w:rsidRPr="00E727FA">
        <w:rPr>
          <w:rFonts w:ascii="Times New Roman" w:eastAsia="NSimSun" w:hAnsi="Times New Roman" w:cs="Times New Roman"/>
          <w:kern w:val="2"/>
          <w:lang w:eastAsia="zh-CN" w:bidi="hi-IN"/>
        </w:rPr>
        <w:t xml:space="preserve"> in bogat spremljevalni program. Festival </w:t>
      </w:r>
      <w:proofErr w:type="spellStart"/>
      <w:r w:rsidRPr="00E727FA">
        <w:rPr>
          <w:rFonts w:ascii="Times New Roman" w:eastAsia="NSimSun" w:hAnsi="Times New Roman" w:cs="Times New Roman"/>
          <w:kern w:val="2"/>
          <w:lang w:eastAsia="zh-CN" w:bidi="hi-IN"/>
        </w:rPr>
        <w:t>Arsana</w:t>
      </w:r>
      <w:proofErr w:type="spellEnd"/>
      <w:r w:rsidRPr="00E727FA">
        <w:rPr>
          <w:rFonts w:ascii="Times New Roman" w:eastAsia="NSimSun" w:hAnsi="Times New Roman" w:cs="Times New Roman"/>
          <w:kern w:val="2"/>
          <w:lang w:eastAsia="zh-CN" w:bidi="hi-IN"/>
        </w:rPr>
        <w:t xml:space="preserve"> je v dosedanjih </w:t>
      </w:r>
      <w:r w:rsidR="004C1A80">
        <w:rPr>
          <w:rFonts w:ascii="Times New Roman" w:eastAsia="NSimSun" w:hAnsi="Times New Roman" w:cs="Times New Roman"/>
          <w:kern w:val="2"/>
          <w:lang w:eastAsia="zh-CN" w:bidi="hi-IN"/>
        </w:rPr>
        <w:t>trinajstih</w:t>
      </w:r>
      <w:r w:rsidRPr="00E727FA">
        <w:rPr>
          <w:rFonts w:ascii="Times New Roman" w:eastAsia="NSimSun" w:hAnsi="Times New Roman" w:cs="Times New Roman"/>
          <w:kern w:val="2"/>
          <w:lang w:eastAsia="zh-CN" w:bidi="hi-IN"/>
        </w:rPr>
        <w:t xml:space="preserve"> različicah z več kot </w:t>
      </w:r>
      <w:r w:rsidR="00E91D0F">
        <w:rPr>
          <w:rFonts w:ascii="Times New Roman" w:eastAsia="NSimSun" w:hAnsi="Times New Roman" w:cs="Times New Roman"/>
          <w:b/>
          <w:bCs/>
          <w:kern w:val="2"/>
          <w:lang w:eastAsia="zh-CN" w:bidi="hi-IN"/>
        </w:rPr>
        <w:t>10</w:t>
      </w:r>
      <w:r w:rsidR="008D202B">
        <w:rPr>
          <w:rFonts w:ascii="Times New Roman" w:eastAsia="NSimSun" w:hAnsi="Times New Roman" w:cs="Times New Roman"/>
          <w:b/>
          <w:bCs/>
          <w:kern w:val="2"/>
          <w:lang w:eastAsia="zh-CN" w:bidi="hi-IN"/>
        </w:rPr>
        <w:t>0</w:t>
      </w:r>
      <w:r w:rsidRPr="00E727FA">
        <w:rPr>
          <w:rFonts w:ascii="Times New Roman" w:eastAsia="NSimSun" w:hAnsi="Times New Roman" w:cs="Times New Roman"/>
          <w:b/>
          <w:bCs/>
          <w:kern w:val="2"/>
          <w:lang w:eastAsia="zh-CN" w:bidi="hi-IN"/>
        </w:rPr>
        <w:t>0 dogodki</w:t>
      </w:r>
      <w:r w:rsidRPr="00E727FA">
        <w:rPr>
          <w:rFonts w:ascii="Times New Roman" w:eastAsia="NSimSun" w:hAnsi="Times New Roman" w:cs="Times New Roman"/>
          <w:kern w:val="2"/>
          <w:lang w:eastAsia="zh-CN" w:bidi="hi-IN"/>
        </w:rPr>
        <w:t xml:space="preserve"> na številnih prizoriščih mestnega jedra gostil  </w:t>
      </w:r>
      <w:r w:rsidR="008D202B">
        <w:rPr>
          <w:rFonts w:ascii="Times New Roman" w:eastAsia="NSimSun" w:hAnsi="Times New Roman" w:cs="Times New Roman"/>
          <w:b/>
          <w:bCs/>
          <w:kern w:val="2"/>
          <w:lang w:eastAsia="zh-CN" w:bidi="hi-IN"/>
        </w:rPr>
        <w:t>9</w:t>
      </w:r>
      <w:r w:rsidRPr="00E727FA">
        <w:rPr>
          <w:rFonts w:ascii="Times New Roman" w:eastAsia="NSimSun" w:hAnsi="Times New Roman" w:cs="Times New Roman"/>
          <w:b/>
          <w:bCs/>
          <w:kern w:val="2"/>
          <w:lang w:eastAsia="zh-CN" w:bidi="hi-IN"/>
        </w:rPr>
        <w:t>.</w:t>
      </w:r>
      <w:r w:rsidR="008D202B">
        <w:rPr>
          <w:rFonts w:ascii="Times New Roman" w:eastAsia="NSimSun" w:hAnsi="Times New Roman" w:cs="Times New Roman"/>
          <w:b/>
          <w:bCs/>
          <w:kern w:val="2"/>
          <w:lang w:eastAsia="zh-CN" w:bidi="hi-IN"/>
        </w:rPr>
        <w:t>0</w:t>
      </w:r>
      <w:r w:rsidRPr="00E727FA">
        <w:rPr>
          <w:rFonts w:ascii="Times New Roman" w:eastAsia="NSimSun" w:hAnsi="Times New Roman" w:cs="Times New Roman"/>
          <w:b/>
          <w:bCs/>
          <w:kern w:val="2"/>
          <w:lang w:eastAsia="zh-CN" w:bidi="hi-IN"/>
        </w:rPr>
        <w:t xml:space="preserve">00 </w:t>
      </w:r>
      <w:r w:rsidR="00E91D0F">
        <w:rPr>
          <w:rFonts w:ascii="Times New Roman" w:eastAsia="NSimSun" w:hAnsi="Times New Roman" w:cs="Times New Roman"/>
          <w:b/>
          <w:bCs/>
          <w:kern w:val="2"/>
          <w:lang w:eastAsia="zh-CN" w:bidi="hi-IN"/>
        </w:rPr>
        <w:t xml:space="preserve">mednarodno uveljavljenih </w:t>
      </w:r>
      <w:r w:rsidRPr="00E727FA">
        <w:rPr>
          <w:rFonts w:ascii="Times New Roman" w:eastAsia="NSimSun" w:hAnsi="Times New Roman" w:cs="Times New Roman"/>
          <w:b/>
          <w:bCs/>
          <w:kern w:val="2"/>
          <w:lang w:eastAsia="zh-CN" w:bidi="hi-IN"/>
        </w:rPr>
        <w:t>umetnikov</w:t>
      </w:r>
      <w:r w:rsidRPr="00E727FA">
        <w:rPr>
          <w:rFonts w:ascii="Times New Roman" w:eastAsia="NSimSun" w:hAnsi="Times New Roman" w:cs="Times New Roman"/>
          <w:kern w:val="2"/>
          <w:lang w:eastAsia="zh-CN" w:bidi="hi-IN"/>
        </w:rPr>
        <w:t xml:space="preserve"> in privabil </w:t>
      </w:r>
      <w:del w:id="4" w:author="enter" w:date="2022-05-06T09:09:00Z">
        <w:r w:rsidRPr="00E727FA" w:rsidDel="003A36B1">
          <w:rPr>
            <w:rFonts w:ascii="Times New Roman" w:eastAsia="NSimSun" w:hAnsi="Times New Roman" w:cs="Times New Roman"/>
            <w:kern w:val="2"/>
            <w:lang w:eastAsia="zh-CN" w:bidi="hi-IN"/>
          </w:rPr>
          <w:delText xml:space="preserve">preko </w:delText>
        </w:r>
      </w:del>
      <w:ins w:id="5" w:author="enter" w:date="2022-05-06T09:09:00Z">
        <w:r w:rsidR="003A36B1">
          <w:rPr>
            <w:rFonts w:ascii="Times New Roman" w:eastAsia="NSimSun" w:hAnsi="Times New Roman" w:cs="Times New Roman"/>
            <w:kern w:val="2"/>
            <w:lang w:eastAsia="zh-CN" w:bidi="hi-IN"/>
          </w:rPr>
          <w:t xml:space="preserve">več kot </w:t>
        </w:r>
      </w:ins>
      <w:r w:rsidR="00404DE7">
        <w:rPr>
          <w:rFonts w:ascii="Times New Roman" w:eastAsia="NSimSun" w:hAnsi="Times New Roman" w:cs="Times New Roman"/>
          <w:b/>
          <w:bCs/>
          <w:kern w:val="2"/>
          <w:lang w:eastAsia="zh-CN" w:bidi="hi-IN"/>
        </w:rPr>
        <w:t>40</w:t>
      </w:r>
      <w:r w:rsidRPr="00E727FA">
        <w:rPr>
          <w:rFonts w:ascii="Times New Roman" w:eastAsia="NSimSun" w:hAnsi="Times New Roman" w:cs="Times New Roman"/>
          <w:b/>
          <w:bCs/>
          <w:kern w:val="2"/>
          <w:lang w:eastAsia="zh-CN" w:bidi="hi-IN"/>
        </w:rPr>
        <w:t>0.000 obiskovalcev</w:t>
      </w:r>
      <w:r w:rsidR="00E91D0F">
        <w:rPr>
          <w:rFonts w:ascii="Times New Roman" w:eastAsia="NSimSun" w:hAnsi="Times New Roman" w:cs="Times New Roman"/>
          <w:b/>
          <w:bCs/>
          <w:kern w:val="2"/>
          <w:lang w:eastAsia="zh-CN" w:bidi="hi-IN"/>
        </w:rPr>
        <w:t xml:space="preserve"> </w:t>
      </w:r>
      <w:del w:id="6" w:author="enter" w:date="2022-05-06T09:10:00Z">
        <w:r w:rsidR="00E91D0F" w:rsidDel="003A36B1">
          <w:rPr>
            <w:rFonts w:ascii="Times New Roman" w:eastAsia="NSimSun" w:hAnsi="Times New Roman" w:cs="Times New Roman"/>
            <w:b/>
            <w:bCs/>
            <w:kern w:val="2"/>
            <w:lang w:eastAsia="zh-CN" w:bidi="hi-IN"/>
          </w:rPr>
          <w:delText>iz</w:delText>
        </w:r>
      </w:del>
      <w:ins w:id="7" w:author="enter" w:date="2022-05-06T09:10:00Z">
        <w:r w:rsidR="003A36B1">
          <w:rPr>
            <w:rFonts w:ascii="Times New Roman" w:eastAsia="NSimSun" w:hAnsi="Times New Roman" w:cs="Times New Roman"/>
            <w:b/>
            <w:bCs/>
            <w:kern w:val="2"/>
            <w:lang w:eastAsia="zh-CN" w:bidi="hi-IN"/>
          </w:rPr>
          <w:t>s</w:t>
        </w:r>
      </w:ins>
      <w:r w:rsidR="00E91D0F">
        <w:rPr>
          <w:rFonts w:ascii="Times New Roman" w:eastAsia="NSimSun" w:hAnsi="Times New Roman" w:cs="Times New Roman"/>
          <w:b/>
          <w:bCs/>
          <w:kern w:val="2"/>
          <w:lang w:eastAsia="zh-CN" w:bidi="hi-IN"/>
        </w:rPr>
        <w:t xml:space="preserve"> celega sveta</w:t>
      </w:r>
      <w:r w:rsidRPr="00E727FA">
        <w:rPr>
          <w:rFonts w:ascii="Times New Roman" w:eastAsia="NSimSun" w:hAnsi="Times New Roman" w:cs="Times New Roman"/>
          <w:kern w:val="2"/>
          <w:lang w:eastAsia="zh-CN" w:bidi="hi-IN"/>
        </w:rPr>
        <w:t xml:space="preserve">. Tokrat bo na Ptuju </w:t>
      </w:r>
      <w:del w:id="8" w:author="enter" w:date="2022-05-06T09:10:00Z">
        <w:r w:rsidRPr="00E727FA" w:rsidDel="003A36B1">
          <w:rPr>
            <w:rFonts w:ascii="Times New Roman" w:eastAsia="NSimSun" w:hAnsi="Times New Roman" w:cs="Times New Roman"/>
            <w:kern w:val="2"/>
            <w:lang w:eastAsia="zh-CN" w:bidi="hi-IN"/>
          </w:rPr>
          <w:delText xml:space="preserve">med </w:delText>
        </w:r>
      </w:del>
      <w:ins w:id="9" w:author="enter" w:date="2022-05-06T09:10:00Z">
        <w:r w:rsidR="003A36B1">
          <w:rPr>
            <w:rFonts w:ascii="Times New Roman" w:eastAsia="NSimSun" w:hAnsi="Times New Roman" w:cs="Times New Roman"/>
            <w:kern w:val="2"/>
            <w:lang w:eastAsia="zh-CN" w:bidi="hi-IN"/>
          </w:rPr>
          <w:t>od</w:t>
        </w:r>
        <w:r w:rsidR="003A36B1" w:rsidRPr="00E727FA">
          <w:rPr>
            <w:rFonts w:ascii="Times New Roman" w:eastAsia="NSimSun" w:hAnsi="Times New Roman" w:cs="Times New Roman"/>
            <w:kern w:val="2"/>
            <w:lang w:eastAsia="zh-CN" w:bidi="hi-IN"/>
          </w:rPr>
          <w:t xml:space="preserve"> </w:t>
        </w:r>
      </w:ins>
      <w:r w:rsidR="00093659">
        <w:rPr>
          <w:rFonts w:ascii="Times New Roman" w:eastAsia="NSimSun" w:hAnsi="Times New Roman" w:cs="Times New Roman"/>
          <w:b/>
          <w:bCs/>
          <w:kern w:val="2"/>
          <w:lang w:eastAsia="zh-CN" w:bidi="hi-IN"/>
        </w:rPr>
        <w:t>21</w:t>
      </w:r>
      <w:r w:rsidRPr="00E727FA">
        <w:rPr>
          <w:rFonts w:ascii="Times New Roman" w:eastAsia="NSimSun" w:hAnsi="Times New Roman" w:cs="Times New Roman"/>
          <w:b/>
          <w:bCs/>
          <w:kern w:val="2"/>
          <w:lang w:eastAsia="zh-CN" w:bidi="hi-IN"/>
        </w:rPr>
        <w:t xml:space="preserve">. </w:t>
      </w:r>
      <w:ins w:id="10" w:author="enter" w:date="2022-05-06T09:10:00Z">
        <w:r w:rsidR="003A36B1">
          <w:rPr>
            <w:rFonts w:ascii="Times New Roman" w:eastAsia="NSimSun" w:hAnsi="Times New Roman" w:cs="Times New Roman"/>
            <w:b/>
            <w:bCs/>
            <w:kern w:val="2"/>
            <w:lang w:eastAsia="zh-CN" w:bidi="hi-IN"/>
          </w:rPr>
          <w:t>d</w:t>
        </w:r>
      </w:ins>
      <w:ins w:id="11" w:author="enter" w:date="2022-05-06T09:11:00Z">
        <w:r w:rsidR="003A36B1">
          <w:rPr>
            <w:rFonts w:ascii="Times New Roman" w:eastAsia="NSimSun" w:hAnsi="Times New Roman" w:cs="Times New Roman"/>
            <w:b/>
            <w:bCs/>
            <w:kern w:val="2"/>
            <w:lang w:eastAsia="zh-CN" w:bidi="hi-IN"/>
          </w:rPr>
          <w:t xml:space="preserve">o </w:t>
        </w:r>
      </w:ins>
      <w:del w:id="12" w:author="enter" w:date="2022-05-06T09:11:00Z">
        <w:r w:rsidRPr="00E727FA" w:rsidDel="003A36B1">
          <w:rPr>
            <w:rFonts w:ascii="Times New Roman" w:eastAsia="NSimSun" w:hAnsi="Times New Roman" w:cs="Times New Roman"/>
            <w:b/>
            <w:bCs/>
            <w:kern w:val="2"/>
            <w:lang w:eastAsia="zh-CN" w:bidi="hi-IN"/>
          </w:rPr>
          <w:delText xml:space="preserve">in </w:delText>
        </w:r>
      </w:del>
      <w:r w:rsidR="00093659">
        <w:rPr>
          <w:rFonts w:ascii="Times New Roman" w:eastAsia="NSimSun" w:hAnsi="Times New Roman" w:cs="Times New Roman"/>
          <w:b/>
          <w:bCs/>
          <w:kern w:val="2"/>
          <w:lang w:eastAsia="zh-CN" w:bidi="hi-IN"/>
        </w:rPr>
        <w:t>30</w:t>
      </w:r>
      <w:r w:rsidRPr="00E727FA">
        <w:rPr>
          <w:rFonts w:ascii="Times New Roman" w:eastAsia="NSimSun" w:hAnsi="Times New Roman" w:cs="Times New Roman"/>
          <w:b/>
          <w:bCs/>
          <w:kern w:val="2"/>
          <w:lang w:eastAsia="zh-CN" w:bidi="hi-IN"/>
        </w:rPr>
        <w:t>. julij</w:t>
      </w:r>
      <w:ins w:id="13" w:author="enter" w:date="2022-05-06T09:11:00Z">
        <w:r w:rsidR="003A36B1">
          <w:rPr>
            <w:rFonts w:ascii="Times New Roman" w:eastAsia="NSimSun" w:hAnsi="Times New Roman" w:cs="Times New Roman"/>
            <w:b/>
            <w:bCs/>
            <w:kern w:val="2"/>
            <w:lang w:eastAsia="zh-CN" w:bidi="hi-IN"/>
          </w:rPr>
          <w:t>a</w:t>
        </w:r>
      </w:ins>
      <w:del w:id="14" w:author="enter" w:date="2022-05-06T09:11:00Z">
        <w:r w:rsidRPr="00E727FA" w:rsidDel="003A36B1">
          <w:rPr>
            <w:rFonts w:ascii="Times New Roman" w:eastAsia="NSimSun" w:hAnsi="Times New Roman" w:cs="Times New Roman"/>
            <w:b/>
            <w:bCs/>
            <w:kern w:val="2"/>
            <w:lang w:eastAsia="zh-CN" w:bidi="hi-IN"/>
          </w:rPr>
          <w:delText>em</w:delText>
        </w:r>
      </w:del>
      <w:r w:rsidRPr="00E727FA">
        <w:rPr>
          <w:rFonts w:ascii="Times New Roman" w:eastAsia="NSimSun" w:hAnsi="Times New Roman" w:cs="Times New Roman"/>
          <w:b/>
          <w:bCs/>
          <w:kern w:val="2"/>
          <w:lang w:eastAsia="zh-CN" w:bidi="hi-IN"/>
        </w:rPr>
        <w:t xml:space="preserve"> 202</w:t>
      </w:r>
      <w:r w:rsidR="008D202B">
        <w:rPr>
          <w:rFonts w:ascii="Times New Roman" w:eastAsia="NSimSun" w:hAnsi="Times New Roman" w:cs="Times New Roman"/>
          <w:b/>
          <w:bCs/>
          <w:kern w:val="2"/>
          <w:lang w:eastAsia="zh-CN" w:bidi="hi-IN"/>
        </w:rPr>
        <w:t>2</w:t>
      </w:r>
      <w:r w:rsidRPr="00E727FA">
        <w:rPr>
          <w:rFonts w:ascii="Times New Roman" w:eastAsia="NSimSun" w:hAnsi="Times New Roman" w:cs="Times New Roman"/>
          <w:kern w:val="2"/>
          <w:lang w:eastAsia="zh-CN" w:bidi="hi-IN"/>
        </w:rPr>
        <w:t xml:space="preserve"> potekal že </w:t>
      </w:r>
      <w:r w:rsidRPr="00E727FA">
        <w:rPr>
          <w:rFonts w:ascii="Times New Roman" w:eastAsia="NSimSun" w:hAnsi="Times New Roman" w:cs="Times New Roman"/>
          <w:b/>
          <w:bCs/>
          <w:kern w:val="2"/>
          <w:lang w:eastAsia="zh-CN" w:bidi="hi-IN"/>
        </w:rPr>
        <w:t>1</w:t>
      </w:r>
      <w:r w:rsidR="00751581">
        <w:rPr>
          <w:rFonts w:ascii="Times New Roman" w:eastAsia="NSimSun" w:hAnsi="Times New Roman" w:cs="Times New Roman"/>
          <w:b/>
          <w:bCs/>
          <w:kern w:val="2"/>
          <w:lang w:eastAsia="zh-CN" w:bidi="hi-IN"/>
        </w:rPr>
        <w:t>4</w:t>
      </w:r>
      <w:r w:rsidRPr="00E727FA">
        <w:rPr>
          <w:rFonts w:ascii="Times New Roman" w:eastAsia="NSimSun" w:hAnsi="Times New Roman" w:cs="Times New Roman"/>
          <w:b/>
          <w:bCs/>
          <w:kern w:val="2"/>
          <w:lang w:eastAsia="zh-CN" w:bidi="hi-IN"/>
        </w:rPr>
        <w:t xml:space="preserve">. festival </w:t>
      </w:r>
      <w:proofErr w:type="spellStart"/>
      <w:r w:rsidRPr="00E727FA">
        <w:rPr>
          <w:rFonts w:ascii="Times New Roman" w:eastAsia="NSimSun" w:hAnsi="Times New Roman" w:cs="Times New Roman"/>
          <w:b/>
          <w:bCs/>
          <w:kern w:val="2"/>
          <w:lang w:eastAsia="zh-CN" w:bidi="hi-IN"/>
        </w:rPr>
        <w:t>Arsana</w:t>
      </w:r>
      <w:proofErr w:type="spellEnd"/>
      <w:r w:rsidRPr="00E727FA">
        <w:rPr>
          <w:rFonts w:ascii="Times New Roman" w:eastAsia="NSimSun" w:hAnsi="Times New Roman" w:cs="Times New Roman"/>
          <w:b/>
          <w:bCs/>
          <w:kern w:val="2"/>
          <w:lang w:eastAsia="zh-CN" w:bidi="hi-IN"/>
        </w:rPr>
        <w:t>.</w:t>
      </w:r>
      <w:r w:rsidRPr="00E727FA">
        <w:rPr>
          <w:rFonts w:ascii="Times New Roman" w:eastAsia="NSimSun" w:hAnsi="Times New Roman" w:cs="Times New Roman"/>
          <w:kern w:val="2"/>
          <w:lang w:eastAsia="zh-CN" w:bidi="hi-IN"/>
        </w:rPr>
        <w:t xml:space="preserve"> </w:t>
      </w:r>
    </w:p>
    <w:p w14:paraId="3227094F" w14:textId="16223E32" w:rsidR="00077D2F" w:rsidRPr="003A36B1" w:rsidRDefault="00077D2F" w:rsidP="003444FC">
      <w:pPr>
        <w:suppressAutoHyphens/>
        <w:spacing w:after="140" w:line="240" w:lineRule="auto"/>
        <w:jc w:val="both"/>
        <w:rPr>
          <w:rFonts w:ascii="Times New Roman" w:eastAsia="Times New Roman" w:hAnsi="Times New Roman" w:cs="Times New Roman"/>
          <w:b/>
          <w:bCs/>
          <w:sz w:val="24"/>
          <w:szCs w:val="24"/>
          <w:u w:val="single"/>
          <w:lang w:eastAsia="en-GB"/>
        </w:rPr>
      </w:pPr>
      <w:r w:rsidRPr="003A36B1">
        <w:rPr>
          <w:rFonts w:ascii="Times New Roman" w:eastAsia="Times New Roman" w:hAnsi="Times New Roman" w:cs="Times New Roman"/>
          <w:b/>
          <w:bCs/>
          <w:sz w:val="24"/>
          <w:szCs w:val="24"/>
          <w:u w:val="single"/>
          <w:lang w:eastAsia="en-GB"/>
        </w:rPr>
        <w:t>Operni večer na Panorami</w:t>
      </w:r>
    </w:p>
    <w:p w14:paraId="3D65823B" w14:textId="6F61ECD0" w:rsidR="00663511" w:rsidRPr="003A36B1" w:rsidRDefault="001E6C3A" w:rsidP="003444FC">
      <w:pPr>
        <w:suppressAutoHyphens/>
        <w:spacing w:after="140" w:line="240" w:lineRule="auto"/>
        <w:jc w:val="both"/>
        <w:rPr>
          <w:rFonts w:ascii="Times New Roman" w:eastAsia="Times New Roman" w:hAnsi="Times New Roman" w:cs="Times New Roman"/>
          <w:b/>
          <w:bCs/>
          <w:lang w:eastAsia="en-GB"/>
        </w:rPr>
      </w:pPr>
      <w:r w:rsidRPr="00077D2F">
        <w:rPr>
          <w:rFonts w:ascii="Times New Roman" w:eastAsia="Times New Roman" w:hAnsi="Times New Roman" w:cs="Times New Roman"/>
          <w:lang w:eastAsia="en-GB"/>
        </w:rPr>
        <w:t xml:space="preserve">Po lanskem rekordnem obisku več kot 5.700 obiskovalcev </w:t>
      </w:r>
      <w:del w:id="15" w:author="enter" w:date="2022-05-06T09:11:00Z">
        <w:r w:rsidR="00751581" w:rsidRPr="00077D2F" w:rsidDel="003A36B1">
          <w:rPr>
            <w:rFonts w:ascii="Times New Roman" w:eastAsia="Times New Roman" w:hAnsi="Times New Roman" w:cs="Times New Roman"/>
            <w:lang w:eastAsia="en-GB"/>
          </w:rPr>
          <w:delText>i</w:delText>
        </w:r>
      </w:del>
      <w:r w:rsidR="00751581" w:rsidRPr="00077D2F">
        <w:rPr>
          <w:rFonts w:ascii="Times New Roman" w:eastAsia="Times New Roman" w:hAnsi="Times New Roman" w:cs="Times New Roman"/>
          <w:lang w:eastAsia="en-GB"/>
        </w:rPr>
        <w:t xml:space="preserve">z vseh koncev Slovenije in tujine bomo </w:t>
      </w:r>
      <w:r w:rsidR="004C1A80" w:rsidRPr="00077D2F">
        <w:rPr>
          <w:rFonts w:ascii="Times New Roman" w:eastAsia="Times New Roman" w:hAnsi="Times New Roman" w:cs="Times New Roman"/>
          <w:lang w:eastAsia="en-GB"/>
        </w:rPr>
        <w:t xml:space="preserve">poletje pričakali </w:t>
      </w:r>
      <w:r w:rsidR="00751581" w:rsidRPr="00077D2F">
        <w:rPr>
          <w:rFonts w:ascii="Times New Roman" w:eastAsia="Times New Roman" w:hAnsi="Times New Roman" w:cs="Times New Roman"/>
          <w:lang w:eastAsia="en-GB"/>
        </w:rPr>
        <w:t xml:space="preserve">v objemu zakladnice tisočletij in brezčasnih opernih klasik. Pod taktirko </w:t>
      </w:r>
      <w:r w:rsidR="00751581" w:rsidRPr="003A36B1">
        <w:rPr>
          <w:rFonts w:ascii="Times New Roman" w:eastAsia="Times New Roman" w:hAnsi="Times New Roman" w:cs="Times New Roman"/>
          <w:b/>
          <w:bCs/>
          <w:lang w:eastAsia="en-GB"/>
        </w:rPr>
        <w:t>Simona Krečiča</w:t>
      </w:r>
      <w:r w:rsidR="00751581" w:rsidRPr="00077D2F">
        <w:rPr>
          <w:rFonts w:ascii="Times New Roman" w:eastAsia="Times New Roman" w:hAnsi="Times New Roman" w:cs="Times New Roman"/>
          <w:lang w:eastAsia="en-GB"/>
        </w:rPr>
        <w:t xml:space="preserve"> bo nastopil </w:t>
      </w:r>
      <w:r w:rsidR="006A5AF1" w:rsidRPr="00077D2F">
        <w:rPr>
          <w:rFonts w:ascii="Times New Roman" w:eastAsia="Times New Roman" w:hAnsi="Times New Roman" w:cs="Times New Roman"/>
          <w:b/>
          <w:bCs/>
          <w:lang w:eastAsia="en-GB"/>
        </w:rPr>
        <w:t>SNG Maribor s simfoničnim orkestrom</w:t>
      </w:r>
      <w:r w:rsidR="008C3907" w:rsidRPr="00077D2F">
        <w:rPr>
          <w:rFonts w:ascii="Times New Roman" w:eastAsia="Times New Roman" w:hAnsi="Times New Roman" w:cs="Times New Roman"/>
          <w:b/>
          <w:bCs/>
          <w:lang w:eastAsia="en-GB"/>
        </w:rPr>
        <w:t xml:space="preserve">, </w:t>
      </w:r>
      <w:r w:rsidR="006A5AF1" w:rsidRPr="00077D2F">
        <w:rPr>
          <w:rFonts w:ascii="Times New Roman" w:eastAsia="Times New Roman" w:hAnsi="Times New Roman" w:cs="Times New Roman"/>
          <w:b/>
          <w:bCs/>
          <w:lang w:eastAsia="en-GB"/>
        </w:rPr>
        <w:t>zborom in solisti</w:t>
      </w:r>
      <w:r w:rsidR="00663511">
        <w:rPr>
          <w:rFonts w:ascii="Times New Roman" w:eastAsia="Times New Roman" w:hAnsi="Times New Roman" w:cs="Times New Roman"/>
          <w:b/>
          <w:bCs/>
          <w:lang w:eastAsia="en-GB"/>
        </w:rPr>
        <w:t>.</w:t>
      </w:r>
    </w:p>
    <w:p w14:paraId="35F9C461" w14:textId="4E3034A4" w:rsidR="00077D2F" w:rsidRPr="003A36B1" w:rsidRDefault="00077D2F" w:rsidP="003444FC">
      <w:pPr>
        <w:suppressAutoHyphens/>
        <w:spacing w:after="140" w:line="240" w:lineRule="auto"/>
        <w:jc w:val="both"/>
        <w:rPr>
          <w:rFonts w:ascii="Times New Roman" w:eastAsia="Times New Roman" w:hAnsi="Times New Roman" w:cs="Times New Roman"/>
          <w:b/>
          <w:bCs/>
          <w:sz w:val="24"/>
          <w:szCs w:val="24"/>
          <w:u w:val="single"/>
          <w:lang w:eastAsia="en-GB"/>
        </w:rPr>
      </w:pPr>
      <w:r w:rsidRPr="003A36B1">
        <w:rPr>
          <w:rFonts w:ascii="Times New Roman" w:eastAsia="Times New Roman" w:hAnsi="Times New Roman" w:cs="Times New Roman"/>
          <w:b/>
          <w:bCs/>
          <w:sz w:val="24"/>
          <w:szCs w:val="24"/>
          <w:u w:val="single"/>
          <w:lang w:eastAsia="en-GB"/>
        </w:rPr>
        <w:t>Vrhunci</w:t>
      </w:r>
      <w:r w:rsidR="00E91D0F" w:rsidRPr="003A36B1">
        <w:rPr>
          <w:rFonts w:ascii="Times New Roman" w:eastAsia="Times New Roman" w:hAnsi="Times New Roman" w:cs="Times New Roman"/>
          <w:b/>
          <w:bCs/>
          <w:sz w:val="24"/>
          <w:szCs w:val="24"/>
          <w:u w:val="single"/>
          <w:lang w:eastAsia="en-GB"/>
        </w:rPr>
        <w:t xml:space="preserve"> 14. festivala </w:t>
      </w:r>
      <w:proofErr w:type="spellStart"/>
      <w:r w:rsidR="00E91D0F" w:rsidRPr="003A36B1">
        <w:rPr>
          <w:rFonts w:ascii="Times New Roman" w:eastAsia="Times New Roman" w:hAnsi="Times New Roman" w:cs="Times New Roman"/>
          <w:b/>
          <w:bCs/>
          <w:sz w:val="24"/>
          <w:szCs w:val="24"/>
          <w:u w:val="single"/>
          <w:lang w:eastAsia="en-GB"/>
        </w:rPr>
        <w:t>Arsana</w:t>
      </w:r>
      <w:proofErr w:type="spellEnd"/>
    </w:p>
    <w:p w14:paraId="5581D849" w14:textId="2DF9826C" w:rsidR="00E066EA" w:rsidRDefault="00E066EA" w:rsidP="003444FC">
      <w:pPr>
        <w:suppressAutoHyphens/>
        <w:spacing w:after="140" w:line="240" w:lineRule="auto"/>
        <w:jc w:val="both"/>
        <w:rPr>
          <w:rFonts w:ascii="Times New Roman" w:eastAsia="Times New Roman" w:hAnsi="Times New Roman" w:cs="Times New Roman"/>
          <w:lang w:eastAsia="en-GB"/>
        </w:rPr>
      </w:pPr>
      <w:r w:rsidRPr="003A36B1">
        <w:rPr>
          <w:rFonts w:ascii="Times New Roman" w:eastAsia="Times New Roman" w:hAnsi="Times New Roman" w:cs="Times New Roman"/>
          <w:b/>
          <w:bCs/>
          <w:lang w:eastAsia="en-GB"/>
        </w:rPr>
        <w:t>Vlado Kresli</w:t>
      </w:r>
      <w:r w:rsidR="00663511">
        <w:rPr>
          <w:rFonts w:ascii="Times New Roman" w:eastAsia="Times New Roman" w:hAnsi="Times New Roman" w:cs="Times New Roman"/>
          <w:b/>
          <w:bCs/>
          <w:lang w:eastAsia="en-GB"/>
        </w:rPr>
        <w:t>n,</w:t>
      </w:r>
      <w:r w:rsidRPr="003A36B1">
        <w:rPr>
          <w:rFonts w:ascii="Times New Roman" w:eastAsia="Times New Roman" w:hAnsi="Times New Roman" w:cs="Times New Roman"/>
          <w:b/>
          <w:bCs/>
          <w:lang w:eastAsia="en-GB"/>
        </w:rPr>
        <w:t xml:space="preserve"> Malimi bogovi in </w:t>
      </w:r>
      <w:proofErr w:type="spellStart"/>
      <w:r w:rsidRPr="003A36B1">
        <w:rPr>
          <w:rFonts w:ascii="Times New Roman" w:eastAsia="Times New Roman" w:hAnsi="Times New Roman" w:cs="Times New Roman"/>
          <w:b/>
          <w:bCs/>
          <w:lang w:eastAsia="en-GB"/>
        </w:rPr>
        <w:t>Beltinšk</w:t>
      </w:r>
      <w:r w:rsidR="00663511">
        <w:rPr>
          <w:rFonts w:ascii="Times New Roman" w:eastAsia="Times New Roman" w:hAnsi="Times New Roman" w:cs="Times New Roman"/>
          <w:b/>
          <w:bCs/>
          <w:lang w:eastAsia="en-GB"/>
        </w:rPr>
        <w:t>a</w:t>
      </w:r>
      <w:proofErr w:type="spellEnd"/>
      <w:r w:rsidRPr="003A36B1">
        <w:rPr>
          <w:rFonts w:ascii="Times New Roman" w:eastAsia="Times New Roman" w:hAnsi="Times New Roman" w:cs="Times New Roman"/>
          <w:b/>
          <w:bCs/>
          <w:lang w:eastAsia="en-GB"/>
        </w:rPr>
        <w:t xml:space="preserve"> band</w:t>
      </w:r>
      <w:r w:rsidR="00663511">
        <w:rPr>
          <w:rFonts w:ascii="Times New Roman" w:eastAsia="Times New Roman" w:hAnsi="Times New Roman" w:cs="Times New Roman"/>
          <w:b/>
          <w:bCs/>
          <w:lang w:eastAsia="en-GB"/>
        </w:rPr>
        <w:t>a</w:t>
      </w:r>
    </w:p>
    <w:p w14:paraId="61890877" w14:textId="31DCA760" w:rsidR="00663511" w:rsidRPr="003A36B1" w:rsidRDefault="00663511" w:rsidP="003A36B1">
      <w:pPr>
        <w:spacing w:after="0" w:line="240" w:lineRule="auto"/>
        <w:jc w:val="both"/>
        <w:rPr>
          <w:rFonts w:ascii="Times New Roman" w:eastAsia="Times New Roman" w:hAnsi="Times New Roman" w:cs="Times New Roman"/>
          <w:lang w:eastAsia="en-GB"/>
        </w:rPr>
      </w:pPr>
      <w:r w:rsidRPr="003A36B1">
        <w:rPr>
          <w:rFonts w:ascii="Times New Roman" w:eastAsia="Times New Roman" w:hAnsi="Times New Roman" w:cs="Times New Roman"/>
          <w:color w:val="050505"/>
          <w:shd w:val="clear" w:color="auto" w:fill="FFFFFF"/>
          <w:lang w:eastAsia="en-GB"/>
        </w:rPr>
        <w:t>Plod ptujsko prekmurske naveze so raznovrstna sodelovanja in široka paleta gostov</w:t>
      </w:r>
      <w:ins w:id="16" w:author="enter" w:date="2022-05-06T09:12:00Z">
        <w:r w:rsidR="003A36B1">
          <w:rPr>
            <w:rFonts w:ascii="Times New Roman" w:eastAsia="Times New Roman" w:hAnsi="Times New Roman" w:cs="Times New Roman"/>
            <w:color w:val="050505"/>
            <w:shd w:val="clear" w:color="auto" w:fill="FFFFFF"/>
            <w:lang w:eastAsia="en-GB"/>
          </w:rPr>
          <w:t>,</w:t>
        </w:r>
      </w:ins>
      <w:r w:rsidRPr="003A36B1">
        <w:rPr>
          <w:rFonts w:ascii="Times New Roman" w:eastAsia="Times New Roman" w:hAnsi="Times New Roman" w:cs="Times New Roman"/>
          <w:color w:val="050505"/>
          <w:shd w:val="clear" w:color="auto" w:fill="FFFFFF"/>
          <w:lang w:eastAsia="en-GB"/>
        </w:rPr>
        <w:t xml:space="preserve"> s katerimi Vlado Kreslin vsako leto predstavi pesmi iz svoje obsežne glasbene zakladnice. Letos ga bomo slišali v družbi Malih bogov in godcev iz rojstnih Beltincev </w:t>
      </w:r>
      <w:ins w:id="17" w:author="enter" w:date="2022-05-06T09:12:00Z">
        <w:r w:rsidR="003A36B1">
          <w:rPr>
            <w:rFonts w:ascii="Times New Roman" w:eastAsia="Times New Roman" w:hAnsi="Times New Roman" w:cs="Times New Roman"/>
            <w:color w:val="050505"/>
            <w:shd w:val="clear" w:color="auto" w:fill="FFFFFF"/>
            <w:lang w:eastAsia="en-GB"/>
          </w:rPr>
          <w:t>–</w:t>
        </w:r>
      </w:ins>
      <w:del w:id="18" w:author="enter" w:date="2022-05-06T09:12:00Z">
        <w:r w:rsidRPr="003A36B1" w:rsidDel="003A36B1">
          <w:rPr>
            <w:rFonts w:ascii="Times New Roman" w:eastAsia="Times New Roman" w:hAnsi="Times New Roman" w:cs="Times New Roman"/>
            <w:color w:val="050505"/>
            <w:shd w:val="clear" w:color="auto" w:fill="FFFFFF"/>
            <w:lang w:eastAsia="en-GB"/>
          </w:rPr>
          <w:delText>-</w:delText>
        </w:r>
      </w:del>
      <w:r w:rsidRPr="003A36B1">
        <w:rPr>
          <w:rFonts w:ascii="Times New Roman" w:eastAsia="Times New Roman" w:hAnsi="Times New Roman" w:cs="Times New Roman"/>
          <w:color w:val="050505"/>
          <w:shd w:val="clear" w:color="auto" w:fill="FFFFFF"/>
          <w:lang w:eastAsia="en-GB"/>
        </w:rPr>
        <w:t xml:space="preserve"> Beltinške bande</w:t>
      </w:r>
      <w:ins w:id="19" w:author="enter" w:date="2022-05-06T09:12:00Z">
        <w:r w:rsidR="003A36B1">
          <w:rPr>
            <w:rFonts w:ascii="Times New Roman" w:eastAsia="Times New Roman" w:hAnsi="Times New Roman" w:cs="Times New Roman"/>
            <w:color w:val="050505"/>
            <w:shd w:val="clear" w:color="auto" w:fill="FFFFFF"/>
            <w:lang w:eastAsia="en-GB"/>
          </w:rPr>
          <w:t>,</w:t>
        </w:r>
      </w:ins>
      <w:r w:rsidRPr="003A36B1">
        <w:rPr>
          <w:rFonts w:ascii="Times New Roman" w:eastAsia="Times New Roman" w:hAnsi="Times New Roman" w:cs="Times New Roman"/>
          <w:color w:val="050505"/>
          <w:shd w:val="clear" w:color="auto" w:fill="FFFFFF"/>
          <w:lang w:eastAsia="en-GB"/>
        </w:rPr>
        <w:t xml:space="preserve"> s katerimi je poskrbel za preboj slovenske ljudske/etno glasbe in prekmurskega narečja ter jo z osebno noto približal vsem generacijam.</w:t>
      </w:r>
    </w:p>
    <w:p w14:paraId="7AADA4A5" w14:textId="77777777" w:rsidR="00663511" w:rsidRPr="003A36B1" w:rsidRDefault="00663511" w:rsidP="003444FC">
      <w:pPr>
        <w:suppressAutoHyphens/>
        <w:spacing w:after="140" w:line="240" w:lineRule="auto"/>
        <w:jc w:val="both"/>
        <w:rPr>
          <w:rFonts w:ascii="Times New Roman" w:eastAsia="Times New Roman" w:hAnsi="Times New Roman" w:cs="Times New Roman"/>
          <w:lang w:eastAsia="en-GB"/>
        </w:rPr>
      </w:pPr>
    </w:p>
    <w:p w14:paraId="45B4DCBB" w14:textId="0BB6F0E9" w:rsidR="00663511" w:rsidRPr="003A36B1" w:rsidRDefault="002C2B5A" w:rsidP="003444FC">
      <w:pPr>
        <w:suppressAutoHyphens/>
        <w:spacing w:after="140" w:line="240" w:lineRule="auto"/>
        <w:jc w:val="both"/>
        <w:rPr>
          <w:rFonts w:ascii="Times New Roman" w:eastAsia="Times New Roman" w:hAnsi="Times New Roman" w:cs="Times New Roman"/>
          <w:b/>
          <w:bCs/>
          <w:lang w:eastAsia="en-GB"/>
        </w:rPr>
      </w:pPr>
      <w:r w:rsidRPr="003A36B1">
        <w:rPr>
          <w:rFonts w:ascii="Times New Roman" w:eastAsia="Times New Roman" w:hAnsi="Times New Roman" w:cs="Times New Roman"/>
          <w:b/>
          <w:bCs/>
          <w:lang w:eastAsia="en-GB"/>
        </w:rPr>
        <w:t>Big Band RTV Slovenija</w:t>
      </w:r>
      <w:r w:rsidR="00C449E3" w:rsidRPr="003A36B1">
        <w:rPr>
          <w:rFonts w:ascii="Times New Roman" w:eastAsia="Times New Roman" w:hAnsi="Times New Roman" w:cs="Times New Roman"/>
          <w:b/>
          <w:bCs/>
          <w:lang w:eastAsia="en-GB"/>
        </w:rPr>
        <w:t xml:space="preserve"> </w:t>
      </w:r>
      <w:r w:rsidR="0040062E" w:rsidRPr="003A36B1">
        <w:rPr>
          <w:rFonts w:ascii="Times New Roman" w:eastAsia="Times New Roman" w:hAnsi="Times New Roman" w:cs="Times New Roman"/>
          <w:b/>
          <w:bCs/>
          <w:lang w:eastAsia="en-GB"/>
        </w:rPr>
        <w:t>s solisti</w:t>
      </w:r>
    </w:p>
    <w:p w14:paraId="278482D8" w14:textId="77777777" w:rsidR="00E6528C" w:rsidRPr="003A36B1" w:rsidRDefault="00E6528C" w:rsidP="003A36B1">
      <w:pPr>
        <w:jc w:val="both"/>
        <w:rPr>
          <w:rFonts w:ascii="Times New Roman" w:hAnsi="Times New Roman" w:cs="Times New Roman"/>
          <w:b/>
          <w:bCs/>
          <w:color w:val="000000"/>
        </w:rPr>
      </w:pPr>
      <w:r w:rsidRPr="003A36B1">
        <w:rPr>
          <w:rFonts w:ascii="Times New Roman" w:hAnsi="Times New Roman" w:cs="Times New Roman"/>
          <w:color w:val="000000"/>
          <w:shd w:val="clear" w:color="auto" w:fill="FFFFFF"/>
        </w:rPr>
        <w:t xml:space="preserve">V poletno noč, prežeto s slovensko popevko in svetovnimi uspešnicami soula ter jazza, nas bodo pod vodstvom Lojzeta Krajnčana popeljali izvrstni interpreti vseh generacij: </w:t>
      </w:r>
      <w:r w:rsidRPr="003A36B1">
        <w:rPr>
          <w:rFonts w:ascii="Times New Roman" w:hAnsi="Times New Roman" w:cs="Times New Roman"/>
          <w:b/>
          <w:bCs/>
          <w:color w:val="000000"/>
          <w:shd w:val="clear" w:color="auto" w:fill="FFFFFF"/>
        </w:rPr>
        <w:t xml:space="preserve">Eva Hren, Maja </w:t>
      </w:r>
      <w:proofErr w:type="spellStart"/>
      <w:r w:rsidRPr="003A36B1">
        <w:rPr>
          <w:rFonts w:ascii="Times New Roman" w:hAnsi="Times New Roman" w:cs="Times New Roman"/>
          <w:b/>
          <w:bCs/>
          <w:color w:val="000000"/>
          <w:shd w:val="clear" w:color="auto" w:fill="FFFFFF"/>
        </w:rPr>
        <w:t>Keuc</w:t>
      </w:r>
      <w:proofErr w:type="spellEnd"/>
      <w:r w:rsidRPr="003A36B1">
        <w:rPr>
          <w:rFonts w:ascii="Times New Roman" w:hAnsi="Times New Roman" w:cs="Times New Roman"/>
          <w:b/>
          <w:bCs/>
          <w:color w:val="000000"/>
          <w:shd w:val="clear" w:color="auto" w:fill="FFFFFF"/>
        </w:rPr>
        <w:t xml:space="preserve">, Klemen </w:t>
      </w:r>
      <w:proofErr w:type="spellStart"/>
      <w:r w:rsidRPr="003A36B1">
        <w:rPr>
          <w:rFonts w:ascii="Times New Roman" w:hAnsi="Times New Roman" w:cs="Times New Roman"/>
          <w:b/>
          <w:bCs/>
          <w:color w:val="000000"/>
          <w:shd w:val="clear" w:color="auto" w:fill="FFFFFF"/>
        </w:rPr>
        <w:t>Slakonja</w:t>
      </w:r>
      <w:proofErr w:type="spellEnd"/>
      <w:r w:rsidRPr="003A36B1">
        <w:rPr>
          <w:rFonts w:ascii="Times New Roman" w:hAnsi="Times New Roman" w:cs="Times New Roman"/>
          <w:b/>
          <w:bCs/>
          <w:color w:val="000000"/>
          <w:shd w:val="clear" w:color="auto" w:fill="FFFFFF"/>
        </w:rPr>
        <w:t xml:space="preserve"> in legenda slovenske popevke – Lado Leskovar.</w:t>
      </w:r>
    </w:p>
    <w:p w14:paraId="454FCE99" w14:textId="431C0406" w:rsidR="00663511" w:rsidRPr="003A36B1" w:rsidRDefault="00663511" w:rsidP="003A36B1">
      <w:pPr>
        <w:suppressAutoHyphens/>
        <w:spacing w:after="140" w:line="240" w:lineRule="auto"/>
        <w:jc w:val="both"/>
        <w:rPr>
          <w:rFonts w:ascii="Times New Roman" w:eastAsia="Times New Roman" w:hAnsi="Times New Roman" w:cs="Times New Roman"/>
          <w:b/>
          <w:bCs/>
          <w:lang w:eastAsia="en-GB"/>
        </w:rPr>
      </w:pPr>
      <w:r w:rsidRPr="003A36B1">
        <w:rPr>
          <w:rFonts w:ascii="Times New Roman" w:eastAsia="Times New Roman" w:hAnsi="Times New Roman" w:cs="Times New Roman"/>
          <w:lang w:eastAsia="en-GB"/>
        </w:rPr>
        <w:t>Projekt</w:t>
      </w:r>
      <w:r>
        <w:rPr>
          <w:rFonts w:ascii="Times New Roman" w:eastAsia="Times New Roman" w:hAnsi="Times New Roman" w:cs="Times New Roman"/>
          <w:b/>
          <w:bCs/>
          <w:lang w:eastAsia="en-GB"/>
        </w:rPr>
        <w:t xml:space="preserve"> </w:t>
      </w:r>
      <w:r w:rsidRPr="00663511">
        <w:rPr>
          <w:rFonts w:ascii="Times New Roman" w:eastAsia="Times New Roman" w:hAnsi="Times New Roman" w:cs="Times New Roman"/>
          <w:b/>
          <w:bCs/>
          <w:lang w:eastAsia="en-GB"/>
        </w:rPr>
        <w:t xml:space="preserve">BALKAN FEVER </w:t>
      </w:r>
      <w:r w:rsidRPr="003A36B1">
        <w:rPr>
          <w:rFonts w:ascii="Times New Roman" w:eastAsia="Times New Roman" w:hAnsi="Times New Roman" w:cs="Times New Roman"/>
          <w:color w:val="050505"/>
          <w:shd w:val="clear" w:color="auto" w:fill="FFFFFF"/>
          <w:lang w:eastAsia="en-GB"/>
        </w:rPr>
        <w:t xml:space="preserve">je sodelovanje makedonskega kitarista </w:t>
      </w:r>
      <w:r w:rsidRPr="003A36B1">
        <w:rPr>
          <w:rFonts w:ascii="Times New Roman" w:eastAsia="Times New Roman" w:hAnsi="Times New Roman" w:cs="Times New Roman"/>
          <w:b/>
          <w:bCs/>
          <w:color w:val="050505"/>
          <w:shd w:val="clear" w:color="auto" w:fill="FFFFFF"/>
          <w:lang w:eastAsia="en-GB"/>
        </w:rPr>
        <w:t>Vlatka Stefanovskega</w:t>
      </w:r>
      <w:r w:rsidRPr="003A36B1">
        <w:rPr>
          <w:rFonts w:ascii="Times New Roman" w:eastAsia="Times New Roman" w:hAnsi="Times New Roman" w:cs="Times New Roman"/>
          <w:color w:val="050505"/>
          <w:shd w:val="clear" w:color="auto" w:fill="FFFFFF"/>
          <w:lang w:eastAsia="en-GB"/>
        </w:rPr>
        <w:t xml:space="preserve">, srbskega kitarista </w:t>
      </w:r>
      <w:r w:rsidRPr="003A36B1">
        <w:rPr>
          <w:rFonts w:ascii="Times New Roman" w:eastAsia="Times New Roman" w:hAnsi="Times New Roman" w:cs="Times New Roman"/>
          <w:b/>
          <w:bCs/>
          <w:color w:val="050505"/>
          <w:shd w:val="clear" w:color="auto" w:fill="FFFFFF"/>
          <w:lang w:eastAsia="en-GB"/>
        </w:rPr>
        <w:t>Miroslava Tadića</w:t>
      </w:r>
      <w:r w:rsidRPr="003A36B1">
        <w:rPr>
          <w:rFonts w:ascii="Times New Roman" w:eastAsia="Times New Roman" w:hAnsi="Times New Roman" w:cs="Times New Roman"/>
          <w:color w:val="050505"/>
          <w:shd w:val="clear" w:color="auto" w:fill="FFFFFF"/>
          <w:lang w:eastAsia="en-GB"/>
        </w:rPr>
        <w:t xml:space="preserve"> in bolgarskega kavalista </w:t>
      </w:r>
      <w:ins w:id="20" w:author="enter" w:date="2022-05-06T09:12:00Z">
        <w:r w:rsidR="003A36B1" w:rsidRPr="003A36B1">
          <w:rPr>
            <w:rFonts w:ascii="Times New Roman" w:eastAsia="Times New Roman" w:hAnsi="Times New Roman" w:cs="Times New Roman"/>
            <w:b/>
            <w:bCs/>
            <w:color w:val="050505"/>
            <w:shd w:val="clear" w:color="auto" w:fill="FFFFFF"/>
            <w:lang w:eastAsia="en-GB"/>
            <w:rPrChange w:id="21" w:author="enter" w:date="2022-05-06T09:13:00Z">
              <w:rPr>
                <w:rFonts w:ascii="Times New Roman" w:eastAsia="Times New Roman" w:hAnsi="Times New Roman" w:cs="Times New Roman"/>
                <w:color w:val="050505"/>
                <w:shd w:val="clear" w:color="auto" w:fill="FFFFFF"/>
                <w:lang w:eastAsia="en-GB"/>
              </w:rPr>
            </w:rPrChange>
          </w:rPr>
          <w:t xml:space="preserve">Teodozija </w:t>
        </w:r>
        <w:proofErr w:type="spellStart"/>
        <w:r w:rsidR="003A36B1" w:rsidRPr="003A36B1">
          <w:rPr>
            <w:rFonts w:ascii="Times New Roman" w:eastAsia="Times New Roman" w:hAnsi="Times New Roman" w:cs="Times New Roman"/>
            <w:b/>
            <w:bCs/>
            <w:color w:val="050505"/>
            <w:shd w:val="clear" w:color="auto" w:fill="FFFFFF"/>
            <w:lang w:eastAsia="en-GB"/>
            <w:rPrChange w:id="22" w:author="enter" w:date="2022-05-06T09:13:00Z">
              <w:rPr>
                <w:rFonts w:ascii="Times New Roman" w:eastAsia="Times New Roman" w:hAnsi="Times New Roman" w:cs="Times New Roman"/>
                <w:color w:val="050505"/>
                <w:shd w:val="clear" w:color="auto" w:fill="FFFFFF"/>
                <w:lang w:eastAsia="en-GB"/>
              </w:rPr>
            </w:rPrChange>
          </w:rPr>
          <w:t>Spasova</w:t>
        </w:r>
      </w:ins>
      <w:proofErr w:type="spellEnd"/>
      <w:del w:id="23" w:author="enter" w:date="2022-05-06T09:12:00Z">
        <w:r w:rsidRPr="003A36B1" w:rsidDel="003A36B1">
          <w:rPr>
            <w:rFonts w:ascii="Times New Roman" w:eastAsia="Times New Roman" w:hAnsi="Times New Roman" w:cs="Times New Roman"/>
            <w:b/>
            <w:bCs/>
            <w:color w:val="050505"/>
            <w:shd w:val="clear" w:color="auto" w:fill="FFFFFF"/>
            <w:lang w:eastAsia="en-GB"/>
          </w:rPr>
          <w:delText>Theodosiia Spassova</w:delText>
        </w:r>
      </w:del>
      <w:r w:rsidRPr="003A36B1">
        <w:rPr>
          <w:rFonts w:ascii="Times New Roman" w:eastAsia="Times New Roman" w:hAnsi="Times New Roman" w:cs="Times New Roman"/>
          <w:color w:val="050505"/>
          <w:shd w:val="clear" w:color="auto" w:fill="FFFFFF"/>
          <w:lang w:eastAsia="en-GB"/>
        </w:rPr>
        <w:t>, ki bodo predstavili glasbeno bogastvo Balkana. S privlačno glasbeno mešanico, ki prepleta elemente jazza, rocka, klasične in ljudske glasbe, so že nastopali na nekaterih prestižnih svetovnih odrih, med drugim v Royal Albert Hall v Londonu</w:t>
      </w:r>
      <w:r w:rsidR="00E36D78">
        <w:rPr>
          <w:rFonts w:ascii="Times New Roman" w:eastAsia="Times New Roman" w:hAnsi="Times New Roman" w:cs="Times New Roman"/>
          <w:color w:val="050505"/>
          <w:shd w:val="clear" w:color="auto" w:fill="FFFFFF"/>
          <w:lang w:eastAsia="en-GB"/>
        </w:rPr>
        <w:t xml:space="preserve"> in </w:t>
      </w:r>
      <w:r w:rsidRPr="003A36B1">
        <w:rPr>
          <w:rFonts w:ascii="Times New Roman" w:eastAsia="Times New Roman" w:hAnsi="Times New Roman" w:cs="Times New Roman"/>
          <w:color w:val="050505"/>
          <w:shd w:val="clear" w:color="auto" w:fill="FFFFFF"/>
          <w:lang w:eastAsia="en-GB"/>
        </w:rPr>
        <w:t>Musikverein na Dunaju</w:t>
      </w:r>
      <w:r w:rsidR="00E36D78">
        <w:rPr>
          <w:rFonts w:ascii="Times New Roman" w:eastAsia="Times New Roman" w:hAnsi="Times New Roman" w:cs="Times New Roman"/>
          <w:color w:val="050505"/>
          <w:shd w:val="clear" w:color="auto" w:fill="FFFFFF"/>
          <w:lang w:eastAsia="en-GB"/>
        </w:rPr>
        <w:t>.</w:t>
      </w:r>
    </w:p>
    <w:p w14:paraId="10150F9F" w14:textId="0BA8513B" w:rsidR="00896544" w:rsidRDefault="00896544" w:rsidP="003444FC">
      <w:pPr>
        <w:suppressAutoHyphens/>
        <w:spacing w:after="140" w:line="240" w:lineRule="auto"/>
        <w:jc w:val="both"/>
        <w:rPr>
          <w:rFonts w:ascii="Times New Roman" w:eastAsia="Times New Roman" w:hAnsi="Times New Roman" w:cs="Times New Roman"/>
          <w:lang w:eastAsia="en-GB"/>
        </w:rPr>
      </w:pPr>
      <w:r w:rsidRPr="003A36B1">
        <w:rPr>
          <w:rFonts w:ascii="Times New Roman" w:eastAsia="Times New Roman" w:hAnsi="Times New Roman" w:cs="Times New Roman"/>
          <w:b/>
          <w:bCs/>
          <w:lang w:eastAsia="en-GB"/>
        </w:rPr>
        <w:t xml:space="preserve">Jan Kus &amp; </w:t>
      </w:r>
      <w:proofErr w:type="spellStart"/>
      <w:r w:rsidRPr="003A36B1">
        <w:rPr>
          <w:rFonts w:ascii="Times New Roman" w:eastAsia="Times New Roman" w:hAnsi="Times New Roman" w:cs="Times New Roman"/>
          <w:b/>
          <w:bCs/>
          <w:lang w:eastAsia="en-GB"/>
        </w:rPr>
        <w:t>The</w:t>
      </w:r>
      <w:proofErr w:type="spellEnd"/>
      <w:r w:rsidRPr="003A36B1">
        <w:rPr>
          <w:rFonts w:ascii="Times New Roman" w:eastAsia="Times New Roman" w:hAnsi="Times New Roman" w:cs="Times New Roman"/>
          <w:b/>
          <w:bCs/>
          <w:lang w:eastAsia="en-GB"/>
        </w:rPr>
        <w:t xml:space="preserve"> Slavo </w:t>
      </w:r>
      <w:proofErr w:type="spellStart"/>
      <w:r w:rsidRPr="003A36B1">
        <w:rPr>
          <w:rFonts w:ascii="Times New Roman" w:eastAsia="Times New Roman" w:hAnsi="Times New Roman" w:cs="Times New Roman"/>
          <w:b/>
          <w:bCs/>
          <w:lang w:eastAsia="en-GB"/>
        </w:rPr>
        <w:t>Rican</w:t>
      </w:r>
      <w:proofErr w:type="spellEnd"/>
      <w:r w:rsidRPr="003A36B1">
        <w:rPr>
          <w:rFonts w:ascii="Times New Roman" w:eastAsia="Times New Roman" w:hAnsi="Times New Roman" w:cs="Times New Roman"/>
          <w:b/>
          <w:bCs/>
          <w:lang w:eastAsia="en-GB"/>
        </w:rPr>
        <w:t xml:space="preserve"> </w:t>
      </w:r>
      <w:proofErr w:type="spellStart"/>
      <w:r w:rsidRPr="003A36B1">
        <w:rPr>
          <w:rFonts w:ascii="Times New Roman" w:eastAsia="Times New Roman" w:hAnsi="Times New Roman" w:cs="Times New Roman"/>
          <w:b/>
          <w:bCs/>
          <w:lang w:eastAsia="en-GB"/>
        </w:rPr>
        <w:t>Assembly</w:t>
      </w:r>
      <w:proofErr w:type="spellEnd"/>
      <w:r w:rsidR="00E36D78">
        <w:rPr>
          <w:rFonts w:ascii="Times New Roman" w:eastAsia="Times New Roman" w:hAnsi="Times New Roman" w:cs="Times New Roman"/>
          <w:lang w:eastAsia="en-GB"/>
        </w:rPr>
        <w:t xml:space="preserve"> je mednarodna zasedba, </w:t>
      </w:r>
      <w:r>
        <w:rPr>
          <w:rFonts w:ascii="Times New Roman" w:eastAsia="Times New Roman" w:hAnsi="Times New Roman" w:cs="Times New Roman"/>
          <w:lang w:eastAsia="en-GB"/>
        </w:rPr>
        <w:t xml:space="preserve">ki raziskuje podrobnosti in razlike med glasbo </w:t>
      </w:r>
      <w:proofErr w:type="spellStart"/>
      <w:r>
        <w:rPr>
          <w:rFonts w:ascii="Times New Roman" w:eastAsia="Times New Roman" w:hAnsi="Times New Roman" w:cs="Times New Roman"/>
          <w:lang w:eastAsia="en-GB"/>
        </w:rPr>
        <w:t>portoričanske</w:t>
      </w:r>
      <w:proofErr w:type="spellEnd"/>
      <w:r>
        <w:rPr>
          <w:rFonts w:ascii="Times New Roman" w:eastAsia="Times New Roman" w:hAnsi="Times New Roman" w:cs="Times New Roman"/>
          <w:lang w:eastAsia="en-GB"/>
        </w:rPr>
        <w:t xml:space="preserve"> in južnoslovanske tradicije. Na evropski turneji se jim bo prvič pridružila slovita hrvaška vokalistka </w:t>
      </w:r>
      <w:r w:rsidRPr="003A36B1">
        <w:rPr>
          <w:rFonts w:ascii="Times New Roman" w:eastAsia="Times New Roman" w:hAnsi="Times New Roman" w:cs="Times New Roman"/>
          <w:b/>
          <w:bCs/>
          <w:lang w:eastAsia="en-GB"/>
        </w:rPr>
        <w:t xml:space="preserve">Vesna </w:t>
      </w:r>
      <w:proofErr w:type="spellStart"/>
      <w:r w:rsidRPr="003A36B1">
        <w:rPr>
          <w:rFonts w:ascii="Times New Roman" w:eastAsia="Times New Roman" w:hAnsi="Times New Roman" w:cs="Times New Roman"/>
          <w:b/>
          <w:bCs/>
          <w:lang w:eastAsia="en-GB"/>
        </w:rPr>
        <w:t>Pisarović</w:t>
      </w:r>
      <w:proofErr w:type="spellEnd"/>
      <w:r>
        <w:rPr>
          <w:rFonts w:ascii="Times New Roman" w:eastAsia="Times New Roman" w:hAnsi="Times New Roman" w:cs="Times New Roman"/>
          <w:lang w:eastAsia="en-GB"/>
        </w:rPr>
        <w:t xml:space="preserve">. </w:t>
      </w:r>
    </w:p>
    <w:p w14:paraId="2C713172" w14:textId="0A2965C0" w:rsidR="00E6528C" w:rsidRDefault="00E6528C" w:rsidP="0093151A">
      <w:pPr>
        <w:suppressAutoHyphens/>
        <w:spacing w:after="140"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PRIFARSKI MUZIKANTI, Nuška </w:t>
      </w:r>
      <w:proofErr w:type="spellStart"/>
      <w:r>
        <w:rPr>
          <w:rFonts w:ascii="Times New Roman" w:eastAsia="Times New Roman" w:hAnsi="Times New Roman" w:cs="Times New Roman"/>
          <w:b/>
          <w:bCs/>
          <w:lang w:eastAsia="en-GB"/>
        </w:rPr>
        <w:t>Drašček</w:t>
      </w:r>
      <w:proofErr w:type="spellEnd"/>
      <w:r>
        <w:rPr>
          <w:rFonts w:ascii="Times New Roman" w:eastAsia="Times New Roman" w:hAnsi="Times New Roman" w:cs="Times New Roman"/>
          <w:b/>
          <w:bCs/>
          <w:lang w:eastAsia="en-GB"/>
        </w:rPr>
        <w:t>, Anja Bukovec</w:t>
      </w:r>
    </w:p>
    <w:p w14:paraId="4C50D8A7" w14:textId="34FF7DC4" w:rsidR="00E6528C" w:rsidRPr="003A36B1" w:rsidRDefault="00E6528C" w:rsidP="003A36B1">
      <w:pPr>
        <w:shd w:val="clear" w:color="auto" w:fill="FFFFFF"/>
        <w:jc w:val="both"/>
        <w:rPr>
          <w:rFonts w:ascii="Times New Roman" w:hAnsi="Times New Roman" w:cs="Times New Roman"/>
          <w:color w:val="222222"/>
        </w:rPr>
      </w:pPr>
      <w:r w:rsidRPr="003A36B1">
        <w:rPr>
          <w:rFonts w:ascii="Times New Roman" w:hAnsi="Times New Roman" w:cs="Times New Roman"/>
          <w:color w:val="222222"/>
        </w:rPr>
        <w:t xml:space="preserve">PRIFARSKI MUZIKANTI prihajajo iz Fare in na odrih nastopajo že 34. let. Glasbeno pot so začeli kot poustvarjalci ljudskih viž iz Kostela in okolice, danes pa jim ni tuja nobena glasbena zvrst. Igrajo vse od ljudske glasbe, zimzelenih melodij, popevk do številnih pesmi drugih narodov. Tokrat se jim bosta pridružili izjemni umetnici mezzosopranistka Nuška </w:t>
      </w:r>
      <w:proofErr w:type="spellStart"/>
      <w:r w:rsidRPr="003A36B1">
        <w:rPr>
          <w:rFonts w:ascii="Times New Roman" w:hAnsi="Times New Roman" w:cs="Times New Roman"/>
          <w:color w:val="222222"/>
        </w:rPr>
        <w:t>Drašček</w:t>
      </w:r>
      <w:proofErr w:type="spellEnd"/>
      <w:r w:rsidRPr="003A36B1">
        <w:rPr>
          <w:rFonts w:ascii="Times New Roman" w:hAnsi="Times New Roman" w:cs="Times New Roman"/>
          <w:color w:val="222222"/>
        </w:rPr>
        <w:t xml:space="preserve"> in violinistka Anja Bukovec.</w:t>
      </w:r>
    </w:p>
    <w:p w14:paraId="54946385" w14:textId="77777777" w:rsidR="00E6528C" w:rsidRPr="00451145" w:rsidRDefault="00E6528C" w:rsidP="00E6528C">
      <w:pPr>
        <w:shd w:val="clear" w:color="auto" w:fill="FFFFFF"/>
        <w:rPr>
          <w:color w:val="222222"/>
        </w:rPr>
      </w:pPr>
      <w:r w:rsidRPr="00451145">
        <w:rPr>
          <w:color w:val="222222"/>
        </w:rPr>
        <w:t> </w:t>
      </w:r>
    </w:p>
    <w:p w14:paraId="2FB256F4" w14:textId="77777777" w:rsidR="00E6528C" w:rsidRDefault="00E6528C" w:rsidP="009D0E2D">
      <w:pPr>
        <w:shd w:val="clear" w:color="auto" w:fill="FFFFFF"/>
        <w:spacing w:after="0" w:line="240" w:lineRule="auto"/>
        <w:rPr>
          <w:rFonts w:ascii="Times New Roman" w:eastAsia="Times New Roman" w:hAnsi="Times New Roman" w:cs="Times New Roman"/>
          <w:lang w:eastAsia="en-GB"/>
        </w:rPr>
      </w:pPr>
    </w:p>
    <w:p w14:paraId="3CC2A9FC" w14:textId="47E463F9" w:rsidR="00896544" w:rsidRDefault="000E619A" w:rsidP="0093151A">
      <w:pPr>
        <w:suppressAutoHyphens/>
        <w:spacing w:after="140" w:line="240" w:lineRule="auto"/>
        <w:rPr>
          <w:rFonts w:ascii="Times New Roman" w:eastAsia="Times New Roman" w:hAnsi="Times New Roman" w:cs="Times New Roman"/>
          <w:lang w:eastAsia="en-GB"/>
        </w:rPr>
      </w:pPr>
      <w:r w:rsidRPr="003A36B1">
        <w:rPr>
          <w:rFonts w:ascii="Times New Roman" w:eastAsia="Times New Roman" w:hAnsi="Times New Roman" w:cs="Times New Roman"/>
          <w:b/>
          <w:bCs/>
          <w:lang w:eastAsia="en-GB"/>
        </w:rPr>
        <w:lastRenderedPageBreak/>
        <w:t>OBLIVION</w:t>
      </w:r>
      <w:r>
        <w:rPr>
          <w:rFonts w:ascii="Times New Roman" w:eastAsia="Times New Roman" w:hAnsi="Times New Roman" w:cs="Times New Roman"/>
          <w:lang w:eastAsia="en-GB"/>
        </w:rPr>
        <w:t xml:space="preserve"> je ekskluzivni glasbeni projekt m</w:t>
      </w:r>
      <w:r w:rsidR="0093151A">
        <w:rPr>
          <w:rFonts w:ascii="Times New Roman" w:eastAsia="Times New Roman" w:hAnsi="Times New Roman" w:cs="Times New Roman"/>
          <w:lang w:eastAsia="en-GB"/>
        </w:rPr>
        <w:t>akedonsk</w:t>
      </w:r>
      <w:r>
        <w:rPr>
          <w:rFonts w:ascii="Times New Roman" w:eastAsia="Times New Roman" w:hAnsi="Times New Roman" w:cs="Times New Roman"/>
          <w:lang w:eastAsia="en-GB"/>
        </w:rPr>
        <w:t>e</w:t>
      </w:r>
      <w:r w:rsidR="0093151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pevske </w:t>
      </w:r>
      <w:r w:rsidR="0093151A">
        <w:rPr>
          <w:rFonts w:ascii="Times New Roman" w:eastAsia="Times New Roman" w:hAnsi="Times New Roman" w:cs="Times New Roman"/>
          <w:lang w:eastAsia="en-GB"/>
        </w:rPr>
        <w:t>div</w:t>
      </w:r>
      <w:r>
        <w:rPr>
          <w:rFonts w:ascii="Times New Roman" w:eastAsia="Times New Roman" w:hAnsi="Times New Roman" w:cs="Times New Roman"/>
          <w:lang w:eastAsia="en-GB"/>
        </w:rPr>
        <w:t>e</w:t>
      </w:r>
      <w:r w:rsidR="0093151A">
        <w:rPr>
          <w:rFonts w:ascii="Times New Roman" w:eastAsia="Times New Roman" w:hAnsi="Times New Roman" w:cs="Times New Roman"/>
          <w:lang w:eastAsia="en-GB"/>
        </w:rPr>
        <w:t xml:space="preserve"> </w:t>
      </w:r>
      <w:proofErr w:type="spellStart"/>
      <w:r w:rsidR="0093151A" w:rsidRPr="003A36B1">
        <w:rPr>
          <w:rFonts w:ascii="Times New Roman" w:eastAsia="Times New Roman" w:hAnsi="Times New Roman" w:cs="Times New Roman"/>
          <w:b/>
          <w:bCs/>
          <w:lang w:eastAsia="en-GB"/>
        </w:rPr>
        <w:t>Kaliopi</w:t>
      </w:r>
      <w:proofErr w:type="spellEnd"/>
      <w:r w:rsidR="0093151A">
        <w:rPr>
          <w:rFonts w:ascii="Times New Roman" w:eastAsia="Times New Roman" w:hAnsi="Times New Roman" w:cs="Times New Roman"/>
          <w:lang w:eastAsia="en-GB"/>
        </w:rPr>
        <w:t xml:space="preserve"> in svetovno priznan</w:t>
      </w:r>
      <w:r>
        <w:rPr>
          <w:rFonts w:ascii="Times New Roman" w:eastAsia="Times New Roman" w:hAnsi="Times New Roman" w:cs="Times New Roman"/>
          <w:lang w:eastAsia="en-GB"/>
        </w:rPr>
        <w:t>ega</w:t>
      </w:r>
      <w:r w:rsidR="0093151A">
        <w:rPr>
          <w:rFonts w:ascii="Times New Roman" w:eastAsia="Times New Roman" w:hAnsi="Times New Roman" w:cs="Times New Roman"/>
          <w:lang w:eastAsia="en-GB"/>
        </w:rPr>
        <w:t xml:space="preserve"> kitarist</w:t>
      </w:r>
      <w:r>
        <w:rPr>
          <w:rFonts w:ascii="Times New Roman" w:eastAsia="Times New Roman" w:hAnsi="Times New Roman" w:cs="Times New Roman"/>
          <w:lang w:eastAsia="en-GB"/>
        </w:rPr>
        <w:t xml:space="preserve">a in </w:t>
      </w:r>
      <w:proofErr w:type="spellStart"/>
      <w:r>
        <w:rPr>
          <w:rFonts w:ascii="Times New Roman" w:eastAsia="Times New Roman" w:hAnsi="Times New Roman" w:cs="Times New Roman"/>
          <w:lang w:eastAsia="en-GB"/>
        </w:rPr>
        <w:t>lutnjista</w:t>
      </w:r>
      <w:proofErr w:type="spellEnd"/>
      <w:r>
        <w:rPr>
          <w:rFonts w:ascii="Times New Roman" w:eastAsia="Times New Roman" w:hAnsi="Times New Roman" w:cs="Times New Roman"/>
          <w:lang w:eastAsia="en-GB"/>
        </w:rPr>
        <w:t xml:space="preserve"> </w:t>
      </w:r>
      <w:r w:rsidR="0093151A" w:rsidRPr="003A36B1">
        <w:rPr>
          <w:rFonts w:ascii="Times New Roman" w:eastAsia="Times New Roman" w:hAnsi="Times New Roman" w:cs="Times New Roman"/>
          <w:b/>
          <w:bCs/>
          <w:lang w:eastAsia="en-GB"/>
        </w:rPr>
        <w:t>Edin</w:t>
      </w:r>
      <w:r>
        <w:rPr>
          <w:rFonts w:ascii="Times New Roman" w:eastAsia="Times New Roman" w:hAnsi="Times New Roman" w:cs="Times New Roman"/>
          <w:b/>
          <w:bCs/>
          <w:lang w:eastAsia="en-GB"/>
        </w:rPr>
        <w:t>a</w:t>
      </w:r>
      <w:r w:rsidR="0093151A" w:rsidRPr="003A36B1">
        <w:rPr>
          <w:rFonts w:ascii="Times New Roman" w:eastAsia="Times New Roman" w:hAnsi="Times New Roman" w:cs="Times New Roman"/>
          <w:b/>
          <w:bCs/>
          <w:lang w:eastAsia="en-GB"/>
        </w:rPr>
        <w:t xml:space="preserve"> </w:t>
      </w:r>
      <w:proofErr w:type="spellStart"/>
      <w:r w:rsidR="0093151A" w:rsidRPr="003A36B1">
        <w:rPr>
          <w:rFonts w:ascii="Times New Roman" w:eastAsia="Times New Roman" w:hAnsi="Times New Roman" w:cs="Times New Roman"/>
          <w:b/>
          <w:bCs/>
          <w:lang w:eastAsia="en-GB"/>
        </w:rPr>
        <w:t>Karamazov</w:t>
      </w:r>
      <w:r w:rsidRPr="003A36B1">
        <w:rPr>
          <w:rFonts w:ascii="Times New Roman" w:eastAsia="Times New Roman" w:hAnsi="Times New Roman" w:cs="Times New Roman"/>
          <w:b/>
          <w:bCs/>
          <w:lang w:eastAsia="en-GB"/>
        </w:rPr>
        <w:t>a</w:t>
      </w:r>
      <w:proofErr w:type="spellEnd"/>
      <w:r w:rsidRPr="003A36B1">
        <w:rPr>
          <w:rFonts w:ascii="Times New Roman" w:eastAsia="Times New Roman" w:hAnsi="Times New Roman" w:cs="Times New Roman"/>
          <w:b/>
          <w:bCs/>
          <w:lang w:eastAsia="en-GB"/>
        </w:rPr>
        <w:t>.</w:t>
      </w:r>
    </w:p>
    <w:p w14:paraId="018629FF" w14:textId="47D8831A" w:rsidR="00A65D9E" w:rsidRDefault="00896544" w:rsidP="009D0E2D">
      <w:pPr>
        <w:shd w:val="clear" w:color="auto" w:fill="FFFFFF"/>
        <w:spacing w:after="0" w:line="240" w:lineRule="auto"/>
        <w:rPr>
          <w:rFonts w:ascii="Times New Roman" w:eastAsia="Times New Roman" w:hAnsi="Times New Roman" w:cs="Times New Roman"/>
          <w:b/>
          <w:bCs/>
          <w:lang w:eastAsia="en-GB"/>
        </w:rPr>
      </w:pPr>
      <w:r w:rsidRPr="003A36B1">
        <w:rPr>
          <w:rFonts w:ascii="Times New Roman" w:eastAsia="Times New Roman" w:hAnsi="Times New Roman" w:cs="Times New Roman"/>
          <w:b/>
          <w:bCs/>
          <w:lang w:eastAsia="en-GB"/>
        </w:rPr>
        <w:t xml:space="preserve">New York </w:t>
      </w:r>
      <w:proofErr w:type="spellStart"/>
      <w:r w:rsidRPr="003A36B1">
        <w:rPr>
          <w:rFonts w:ascii="Times New Roman" w:eastAsia="Times New Roman" w:hAnsi="Times New Roman" w:cs="Times New Roman"/>
          <w:b/>
          <w:bCs/>
          <w:lang w:eastAsia="en-GB"/>
        </w:rPr>
        <w:t>Voices</w:t>
      </w:r>
      <w:proofErr w:type="spellEnd"/>
      <w:r>
        <w:rPr>
          <w:rFonts w:ascii="Times New Roman" w:eastAsia="Times New Roman" w:hAnsi="Times New Roman" w:cs="Times New Roman"/>
          <w:b/>
          <w:bCs/>
          <w:lang w:eastAsia="en-GB"/>
        </w:rPr>
        <w:t xml:space="preserve"> </w:t>
      </w:r>
      <w:proofErr w:type="spellStart"/>
      <w:r w:rsidR="00A65D9E">
        <w:rPr>
          <w:rFonts w:ascii="Times New Roman" w:eastAsia="Times New Roman" w:hAnsi="Times New Roman" w:cs="Times New Roman"/>
          <w:lang w:eastAsia="en-GB"/>
        </w:rPr>
        <w:t>feat</w:t>
      </w:r>
      <w:proofErr w:type="spellEnd"/>
      <w:r w:rsidR="00A65D9E">
        <w:rPr>
          <w:rFonts w:ascii="Times New Roman" w:eastAsia="Times New Roman" w:hAnsi="Times New Roman" w:cs="Times New Roman"/>
          <w:lang w:eastAsia="en-GB"/>
        </w:rPr>
        <w:t xml:space="preserve">. </w:t>
      </w:r>
      <w:proofErr w:type="spellStart"/>
      <w:r w:rsidRPr="003A36B1">
        <w:rPr>
          <w:rFonts w:ascii="Times New Roman" w:eastAsia="Times New Roman" w:hAnsi="Times New Roman" w:cs="Times New Roman"/>
          <w:b/>
          <w:bCs/>
          <w:lang w:eastAsia="en-GB"/>
        </w:rPr>
        <w:t>Vox</w:t>
      </w:r>
      <w:proofErr w:type="spellEnd"/>
      <w:r w:rsidRPr="003A36B1">
        <w:rPr>
          <w:rFonts w:ascii="Times New Roman" w:eastAsia="Times New Roman" w:hAnsi="Times New Roman" w:cs="Times New Roman"/>
          <w:b/>
          <w:bCs/>
          <w:lang w:eastAsia="en-GB"/>
        </w:rPr>
        <w:t xml:space="preserve"> </w:t>
      </w:r>
      <w:proofErr w:type="spellStart"/>
      <w:r w:rsidRPr="003A36B1">
        <w:rPr>
          <w:rFonts w:ascii="Times New Roman" w:eastAsia="Times New Roman" w:hAnsi="Times New Roman" w:cs="Times New Roman"/>
          <w:b/>
          <w:bCs/>
          <w:lang w:eastAsia="en-GB"/>
        </w:rPr>
        <w:t>Arsan</w:t>
      </w:r>
      <w:r w:rsidR="008D202B" w:rsidRPr="003A36B1">
        <w:rPr>
          <w:rFonts w:ascii="Times New Roman" w:eastAsia="Times New Roman" w:hAnsi="Times New Roman" w:cs="Times New Roman"/>
          <w:b/>
          <w:bCs/>
          <w:lang w:eastAsia="en-GB"/>
        </w:rPr>
        <w:t>a</w:t>
      </w:r>
      <w:proofErr w:type="spellEnd"/>
    </w:p>
    <w:p w14:paraId="2321B12A" w14:textId="358ED052" w:rsidR="009D0E2D" w:rsidRPr="00A65D9E" w:rsidRDefault="00A65D9E" w:rsidP="00A65D9E">
      <w:pPr>
        <w:shd w:val="clear" w:color="auto" w:fill="FFFFFF"/>
        <w:spacing w:after="0" w:line="240" w:lineRule="auto"/>
        <w:rPr>
          <w:rFonts w:ascii="Times New Roman" w:eastAsia="Times New Roman" w:hAnsi="Times New Roman" w:cs="Times New Roman"/>
          <w:color w:val="222222"/>
          <w:lang w:eastAsia="en-GB"/>
        </w:rPr>
      </w:pPr>
      <w:r w:rsidRPr="003A36B1">
        <w:rPr>
          <w:rFonts w:ascii="Times New Roman" w:hAnsi="Times New Roman" w:cs="Times New Roman"/>
        </w:rPr>
        <w:t xml:space="preserve">New York </w:t>
      </w:r>
      <w:proofErr w:type="spellStart"/>
      <w:r w:rsidRPr="003A36B1">
        <w:rPr>
          <w:rFonts w:ascii="Times New Roman" w:hAnsi="Times New Roman" w:cs="Times New Roman"/>
        </w:rPr>
        <w:t>Voices</w:t>
      </w:r>
      <w:proofErr w:type="spellEnd"/>
      <w:r w:rsidRPr="003A36B1">
        <w:rPr>
          <w:rFonts w:ascii="Times New Roman" w:hAnsi="Times New Roman" w:cs="Times New Roman"/>
        </w:rPr>
        <w:t xml:space="preserve">, z dvema </w:t>
      </w:r>
      <w:proofErr w:type="spellStart"/>
      <w:r w:rsidRPr="003A36B1">
        <w:rPr>
          <w:rFonts w:ascii="Times New Roman" w:hAnsi="Times New Roman" w:cs="Times New Roman"/>
        </w:rPr>
        <w:t>grammyjema</w:t>
      </w:r>
      <w:proofErr w:type="spellEnd"/>
      <w:r w:rsidRPr="003A36B1">
        <w:rPr>
          <w:rFonts w:ascii="Times New Roman" w:hAnsi="Times New Roman" w:cs="Times New Roman"/>
        </w:rPr>
        <w:t xml:space="preserve"> nagrajen vokalni kvartet, slovi po svoji odličnosti v jazzu in umetnosti večglasnega petja. Z albumom »</w:t>
      </w:r>
      <w:proofErr w:type="spellStart"/>
      <w:r w:rsidRPr="003A36B1">
        <w:rPr>
          <w:rFonts w:ascii="Times New Roman" w:hAnsi="Times New Roman" w:cs="Times New Roman"/>
        </w:rPr>
        <w:t>Reminiscing</w:t>
      </w:r>
      <w:proofErr w:type="spellEnd"/>
      <w:r w:rsidRPr="003A36B1">
        <w:rPr>
          <w:rFonts w:ascii="Times New Roman" w:hAnsi="Times New Roman" w:cs="Times New Roman"/>
        </w:rPr>
        <w:t xml:space="preserve"> In Tempo« so obeležili že 30. obletnico delovanja. »Brezhibne vokale priredbe upravičujejo sloves najbolj vznemirljive vokalne zasedbe na planetu. Zbrati tako edinstvene glasove v eni skupini je izjemna redkost, njihovo mojstrsko prepletanje barv</w:t>
      </w:r>
      <w:r>
        <w:rPr>
          <w:rFonts w:ascii="Times New Roman" w:hAnsi="Times New Roman" w:cs="Times New Roman"/>
        </w:rPr>
        <w:t xml:space="preserve"> </w:t>
      </w:r>
      <w:r w:rsidRPr="003A36B1">
        <w:rPr>
          <w:rFonts w:ascii="Times New Roman" w:hAnsi="Times New Roman" w:cs="Times New Roman"/>
        </w:rPr>
        <w:t>pa edinstveno ...« je zapisal BOSTON HERALD.</w:t>
      </w:r>
      <w:r>
        <w:rPr>
          <w:rFonts w:ascii="Times New Roman" w:hAnsi="Times New Roman" w:cs="Times New Roman"/>
        </w:rPr>
        <w:t xml:space="preserve"> Gost večera bo vokalna skupina VOX ARSANA.</w:t>
      </w:r>
      <w:r w:rsidR="0093151A" w:rsidRPr="00A65D9E">
        <w:rPr>
          <w:rFonts w:ascii="Times New Roman" w:eastAsia="Times New Roman" w:hAnsi="Times New Roman" w:cs="Times New Roman"/>
          <w:lang w:eastAsia="en-GB"/>
        </w:rPr>
        <w:br/>
      </w:r>
    </w:p>
    <w:p w14:paraId="7AB09E4D" w14:textId="028359AF" w:rsidR="00FE1925" w:rsidRDefault="00093659" w:rsidP="00FE1925">
      <w:pPr>
        <w:tabs>
          <w:tab w:val="left" w:pos="9475"/>
        </w:tabs>
        <w:spacing w:line="276" w:lineRule="auto"/>
        <w:jc w:val="both"/>
        <w:rPr>
          <w:rFonts w:ascii="Times New Roman" w:eastAsia="NSimSun" w:hAnsi="Times New Roman" w:cs="Times New Roman"/>
          <w:color w:val="050505"/>
          <w:kern w:val="2"/>
          <w:lang w:eastAsia="zh-CN" w:bidi="hi-IN"/>
        </w:rPr>
      </w:pPr>
      <w:r>
        <w:rPr>
          <w:rFonts w:ascii="Times New Roman" w:eastAsia="NSimSun" w:hAnsi="Times New Roman" w:cs="Times New Roman"/>
          <w:color w:val="050505"/>
          <w:kern w:val="2"/>
          <w:lang w:eastAsia="zh-CN" w:bidi="hi-IN"/>
        </w:rPr>
        <w:t>Z</w:t>
      </w:r>
      <w:r w:rsidR="00B5792C" w:rsidRPr="00E727FA">
        <w:rPr>
          <w:rFonts w:ascii="Times New Roman" w:eastAsia="NSimSun" w:hAnsi="Times New Roman" w:cs="Times New Roman"/>
          <w:color w:val="050505"/>
          <w:kern w:val="2"/>
          <w:lang w:eastAsia="zh-CN" w:bidi="hi-IN"/>
        </w:rPr>
        <w:t>aključek</w:t>
      </w:r>
      <w:r>
        <w:rPr>
          <w:rFonts w:ascii="Times New Roman" w:eastAsia="NSimSun" w:hAnsi="Times New Roman" w:cs="Times New Roman"/>
          <w:color w:val="050505"/>
          <w:kern w:val="2"/>
          <w:lang w:eastAsia="zh-CN" w:bidi="hi-IN"/>
        </w:rPr>
        <w:t xml:space="preserve"> festivala na novem prizorišču Mestne tržnice bo dvojni </w:t>
      </w:r>
      <w:r w:rsidR="00751581">
        <w:rPr>
          <w:rFonts w:ascii="Times New Roman" w:eastAsia="NSimSun" w:hAnsi="Times New Roman" w:cs="Times New Roman"/>
          <w:color w:val="050505"/>
          <w:kern w:val="2"/>
          <w:lang w:eastAsia="zh-CN" w:bidi="hi-IN"/>
        </w:rPr>
        <w:t xml:space="preserve">rock </w:t>
      </w:r>
      <w:r>
        <w:rPr>
          <w:rFonts w:ascii="Times New Roman" w:eastAsia="NSimSun" w:hAnsi="Times New Roman" w:cs="Times New Roman"/>
          <w:color w:val="050505"/>
          <w:kern w:val="2"/>
          <w:lang w:eastAsia="zh-CN" w:bidi="hi-IN"/>
        </w:rPr>
        <w:t xml:space="preserve">koncert legendarne </w:t>
      </w:r>
      <w:r w:rsidRPr="003A36B1">
        <w:rPr>
          <w:rFonts w:ascii="Times New Roman" w:eastAsia="NSimSun" w:hAnsi="Times New Roman" w:cs="Times New Roman"/>
          <w:b/>
          <w:bCs/>
          <w:color w:val="050505"/>
          <w:kern w:val="2"/>
          <w:lang w:eastAsia="zh-CN" w:bidi="hi-IN"/>
        </w:rPr>
        <w:t>Siddharte</w:t>
      </w:r>
      <w:r>
        <w:rPr>
          <w:rFonts w:ascii="Times New Roman" w:eastAsia="NSimSun" w:hAnsi="Times New Roman" w:cs="Times New Roman"/>
          <w:color w:val="050505"/>
          <w:kern w:val="2"/>
          <w:lang w:eastAsia="zh-CN" w:bidi="hi-IN"/>
        </w:rPr>
        <w:t xml:space="preserve"> in mladih shag</w:t>
      </w:r>
      <w:r w:rsidR="008D202B">
        <w:rPr>
          <w:rFonts w:ascii="Times New Roman" w:eastAsia="NSimSun" w:hAnsi="Times New Roman" w:cs="Times New Roman"/>
          <w:color w:val="050505"/>
          <w:kern w:val="2"/>
          <w:lang w:eastAsia="zh-CN" w:bidi="hi-IN"/>
        </w:rPr>
        <w:t>gadelic</w:t>
      </w:r>
      <w:r>
        <w:rPr>
          <w:rFonts w:ascii="Times New Roman" w:eastAsia="NSimSun" w:hAnsi="Times New Roman" w:cs="Times New Roman"/>
          <w:color w:val="050505"/>
          <w:kern w:val="2"/>
          <w:lang w:eastAsia="zh-CN" w:bidi="hi-IN"/>
        </w:rPr>
        <w:t xml:space="preserve"> rocknroll zvezd </w:t>
      </w:r>
      <w:r w:rsidRPr="003A36B1">
        <w:rPr>
          <w:rFonts w:ascii="Times New Roman" w:eastAsia="NSimSun" w:hAnsi="Times New Roman" w:cs="Times New Roman"/>
          <w:b/>
          <w:bCs/>
          <w:color w:val="050505"/>
          <w:kern w:val="2"/>
          <w:lang w:eastAsia="zh-CN" w:bidi="hi-IN"/>
        </w:rPr>
        <w:t>Joker out</w:t>
      </w:r>
      <w:r>
        <w:rPr>
          <w:rFonts w:ascii="Times New Roman" w:eastAsia="NSimSun" w:hAnsi="Times New Roman" w:cs="Times New Roman"/>
          <w:color w:val="050505"/>
          <w:kern w:val="2"/>
          <w:lang w:eastAsia="zh-CN" w:bidi="hi-IN"/>
        </w:rPr>
        <w:t>, ki so se kot hudournik povzpel</w:t>
      </w:r>
      <w:r w:rsidR="00751581">
        <w:rPr>
          <w:rFonts w:ascii="Times New Roman" w:eastAsia="NSimSun" w:hAnsi="Times New Roman" w:cs="Times New Roman"/>
          <w:color w:val="050505"/>
          <w:kern w:val="2"/>
          <w:lang w:eastAsia="zh-CN" w:bidi="hi-IN"/>
        </w:rPr>
        <w:t>i</w:t>
      </w:r>
      <w:r>
        <w:rPr>
          <w:rFonts w:ascii="Times New Roman" w:eastAsia="NSimSun" w:hAnsi="Times New Roman" w:cs="Times New Roman"/>
          <w:color w:val="050505"/>
          <w:kern w:val="2"/>
          <w:lang w:eastAsia="zh-CN" w:bidi="hi-IN"/>
        </w:rPr>
        <w:t xml:space="preserve"> </w:t>
      </w:r>
      <w:r w:rsidR="008C3907">
        <w:rPr>
          <w:rFonts w:ascii="Times New Roman" w:eastAsia="NSimSun" w:hAnsi="Times New Roman" w:cs="Times New Roman"/>
          <w:color w:val="050505"/>
          <w:kern w:val="2"/>
          <w:lang w:eastAsia="zh-CN" w:bidi="hi-IN"/>
        </w:rPr>
        <w:t>na</w:t>
      </w:r>
      <w:r>
        <w:rPr>
          <w:rFonts w:ascii="Times New Roman" w:eastAsia="NSimSun" w:hAnsi="Times New Roman" w:cs="Times New Roman"/>
          <w:color w:val="050505"/>
          <w:kern w:val="2"/>
          <w:lang w:eastAsia="zh-CN" w:bidi="hi-IN"/>
        </w:rPr>
        <w:t xml:space="preserve"> slovenski glasbeni sceni. </w:t>
      </w:r>
    </w:p>
    <w:p w14:paraId="1575B85D" w14:textId="041443B4" w:rsidR="00077D2F" w:rsidRPr="00E727FA" w:rsidRDefault="00077D2F" w:rsidP="003A36B1">
      <w:pPr>
        <w:suppressAutoHyphens/>
        <w:spacing w:after="140" w:line="276" w:lineRule="auto"/>
        <w:jc w:val="both"/>
        <w:rPr>
          <w:rFonts w:ascii="Times New Roman" w:eastAsia="NSimSun" w:hAnsi="Times New Roman" w:cs="Times New Roman"/>
          <w:color w:val="050505"/>
          <w:kern w:val="2"/>
          <w:lang w:eastAsia="zh-CN" w:bidi="hi-IN"/>
        </w:rPr>
      </w:pPr>
      <w:r w:rsidRPr="00E727FA">
        <w:rPr>
          <w:rFonts w:ascii="Times New Roman" w:eastAsia="NSimSun" w:hAnsi="Times New Roman" w:cs="Times New Roman"/>
          <w:color w:val="050505"/>
          <w:kern w:val="2"/>
          <w:lang w:eastAsia="zh-CN" w:bidi="hi-IN"/>
        </w:rPr>
        <w:t xml:space="preserve">Svoj prostor pod festivalskimi zvezdami bo ponovno zavzel tudi domačin in ambasador festivala </w:t>
      </w:r>
      <w:r w:rsidRPr="00E727FA">
        <w:rPr>
          <w:rFonts w:ascii="Times New Roman" w:eastAsia="NSimSun" w:hAnsi="Times New Roman" w:cs="Times New Roman"/>
          <w:b/>
          <w:bCs/>
          <w:color w:val="050505"/>
          <w:kern w:val="2"/>
          <w:lang w:eastAsia="zh-CN" w:bidi="hi-IN"/>
        </w:rPr>
        <w:t>Tadej Toš</w:t>
      </w:r>
      <w:r w:rsidRPr="00E727FA">
        <w:rPr>
          <w:rFonts w:ascii="Times New Roman" w:eastAsia="NSimSun" w:hAnsi="Times New Roman" w:cs="Times New Roman"/>
          <w:color w:val="050505"/>
          <w:kern w:val="2"/>
          <w:lang w:eastAsia="zh-CN" w:bidi="hi-IN"/>
        </w:rPr>
        <w:t xml:space="preserve">, ki bo nastopil na </w:t>
      </w:r>
      <w:r>
        <w:rPr>
          <w:rFonts w:ascii="Times New Roman" w:eastAsia="NSimSun" w:hAnsi="Times New Roman" w:cs="Times New Roman"/>
          <w:color w:val="050505"/>
          <w:kern w:val="2"/>
          <w:lang w:eastAsia="zh-CN" w:bidi="hi-IN"/>
        </w:rPr>
        <w:t>dvorišču ptujskega gradu.</w:t>
      </w:r>
    </w:p>
    <w:p w14:paraId="65663490" w14:textId="74059E26" w:rsidR="00077D2F" w:rsidRPr="003A36B1" w:rsidRDefault="00077D2F" w:rsidP="009606E4">
      <w:pPr>
        <w:suppressAutoHyphens/>
        <w:spacing w:after="140" w:line="240" w:lineRule="auto"/>
        <w:jc w:val="both"/>
        <w:rPr>
          <w:rFonts w:ascii="Times New Roman" w:eastAsia="Times New Roman" w:hAnsi="Times New Roman" w:cs="Times New Roman"/>
          <w:b/>
          <w:bCs/>
          <w:sz w:val="24"/>
          <w:szCs w:val="24"/>
          <w:u w:val="single"/>
          <w:lang w:eastAsia="en-GB"/>
        </w:rPr>
      </w:pPr>
      <w:r w:rsidRPr="003A36B1">
        <w:rPr>
          <w:rFonts w:ascii="Times New Roman" w:eastAsia="Times New Roman" w:hAnsi="Times New Roman" w:cs="Times New Roman"/>
          <w:b/>
          <w:bCs/>
          <w:sz w:val="24"/>
          <w:szCs w:val="24"/>
          <w:u w:val="single"/>
          <w:lang w:eastAsia="en-GB"/>
        </w:rPr>
        <w:t>Glasba v mestu</w:t>
      </w:r>
    </w:p>
    <w:p w14:paraId="5B07009E" w14:textId="6BF0EA52" w:rsidR="00C61BD3" w:rsidRPr="00E727FA" w:rsidRDefault="009606E4" w:rsidP="003A36B1">
      <w:pPr>
        <w:tabs>
          <w:tab w:val="left" w:pos="9475"/>
        </w:tabs>
        <w:spacing w:line="276" w:lineRule="auto"/>
        <w:rPr>
          <w:rFonts w:ascii="Times New Roman" w:eastAsia="NSimSun" w:hAnsi="Times New Roman" w:cs="Times New Roman"/>
          <w:color w:val="050505"/>
          <w:kern w:val="2"/>
          <w:lang w:eastAsia="zh-CN" w:bidi="hi-IN"/>
        </w:rPr>
      </w:pPr>
      <w:r w:rsidRPr="003A36B1">
        <w:rPr>
          <w:rFonts w:ascii="Times New Roman" w:hAnsi="Times New Roman" w:cs="Times New Roman"/>
          <w:b/>
          <w:bCs/>
        </w:rPr>
        <w:t>Glasba v mestu</w:t>
      </w:r>
      <w:r w:rsidRPr="00E727FA">
        <w:rPr>
          <w:rFonts w:ascii="Times New Roman" w:hAnsi="Times New Roman" w:cs="Times New Roman"/>
        </w:rPr>
        <w:t xml:space="preserve"> ostaja stalnica utripa festivalskega dogajanja.</w:t>
      </w:r>
      <w:r w:rsidR="00725FE2">
        <w:rPr>
          <w:rFonts w:ascii="Times New Roman" w:hAnsi="Times New Roman" w:cs="Times New Roman"/>
        </w:rPr>
        <w:t xml:space="preserve"> V </w:t>
      </w:r>
      <w:r w:rsidR="00CF2F61">
        <w:rPr>
          <w:rFonts w:ascii="Times New Roman" w:hAnsi="Times New Roman" w:cs="Times New Roman"/>
        </w:rPr>
        <w:t>objemu čudovitega ambienta Hotela Mitra, Doma kulture Muzikafe in Kavarne Bodi se bo zvrstilo kar 6 žanrsko raznolikih koncertov. Nastopili bodo aktualna</w:t>
      </w:r>
      <w:r w:rsidR="00C50577">
        <w:rPr>
          <w:rFonts w:ascii="Times New Roman" w:hAnsi="Times New Roman" w:cs="Times New Roman"/>
        </w:rPr>
        <w:t xml:space="preserve"> zmagovalka slovenske popevke</w:t>
      </w:r>
      <w:del w:id="24" w:author="enter" w:date="2022-05-06T09:14:00Z">
        <w:r w:rsidR="00C50577" w:rsidDel="0002642A">
          <w:rPr>
            <w:rFonts w:ascii="Times New Roman" w:hAnsi="Times New Roman" w:cs="Times New Roman"/>
          </w:rPr>
          <w:delText>,</w:delText>
        </w:r>
      </w:del>
      <w:r w:rsidR="00C50577">
        <w:rPr>
          <w:rFonts w:ascii="Times New Roman" w:hAnsi="Times New Roman" w:cs="Times New Roman"/>
        </w:rPr>
        <w:t xml:space="preserve"> </w:t>
      </w:r>
      <w:r w:rsidR="00C50577" w:rsidRPr="003A36B1">
        <w:rPr>
          <w:rFonts w:ascii="Times New Roman" w:hAnsi="Times New Roman" w:cs="Times New Roman"/>
          <w:b/>
          <w:bCs/>
        </w:rPr>
        <w:t>Raiven</w:t>
      </w:r>
      <w:r w:rsidR="00C50577">
        <w:rPr>
          <w:rFonts w:ascii="Times New Roman" w:hAnsi="Times New Roman" w:cs="Times New Roman"/>
        </w:rPr>
        <w:t xml:space="preserve"> s svežim projektom </w:t>
      </w:r>
      <w:r w:rsidR="00C50577" w:rsidRPr="003A36B1">
        <w:rPr>
          <w:rFonts w:ascii="Times New Roman" w:hAnsi="Times New Roman" w:cs="Times New Roman"/>
          <w:b/>
          <w:bCs/>
        </w:rPr>
        <w:t>elektro – opera</w:t>
      </w:r>
      <w:r w:rsidR="00C50577">
        <w:rPr>
          <w:rFonts w:ascii="Times New Roman" w:hAnsi="Times New Roman" w:cs="Times New Roman"/>
        </w:rPr>
        <w:t xml:space="preserve">, </w:t>
      </w:r>
      <w:r w:rsidR="00C50577" w:rsidRPr="003A36B1">
        <w:rPr>
          <w:rFonts w:ascii="Times New Roman" w:hAnsi="Times New Roman" w:cs="Times New Roman"/>
          <w:b/>
          <w:bCs/>
        </w:rPr>
        <w:t>Astrid Kljun</w:t>
      </w:r>
      <w:r w:rsidR="00C50577">
        <w:rPr>
          <w:rFonts w:ascii="Times New Roman" w:hAnsi="Times New Roman" w:cs="Times New Roman"/>
        </w:rPr>
        <w:t xml:space="preserve"> in </w:t>
      </w:r>
      <w:r w:rsidR="00C50577" w:rsidRPr="003A36B1">
        <w:rPr>
          <w:rFonts w:ascii="Times New Roman" w:hAnsi="Times New Roman" w:cs="Times New Roman"/>
          <w:b/>
          <w:bCs/>
        </w:rPr>
        <w:t>Tomaž Zupančič</w:t>
      </w:r>
      <w:r w:rsidR="00C50577">
        <w:rPr>
          <w:rFonts w:ascii="Times New Roman" w:hAnsi="Times New Roman" w:cs="Times New Roman"/>
        </w:rPr>
        <w:t xml:space="preserve">, vsestranska umetnica in magistra opernega petja ter kitarist skupine MRFY, jazz študentje evropskih glasbenih akademij s projektom </w:t>
      </w:r>
      <w:r w:rsidR="00C77F75" w:rsidRPr="003A36B1">
        <w:rPr>
          <w:rFonts w:ascii="Times New Roman" w:hAnsi="Times New Roman" w:cs="Times New Roman"/>
          <w:b/>
          <w:bCs/>
        </w:rPr>
        <w:t>S</w:t>
      </w:r>
      <w:r w:rsidR="00C50577" w:rsidRPr="003A36B1">
        <w:rPr>
          <w:rFonts w:ascii="Times New Roman" w:hAnsi="Times New Roman" w:cs="Times New Roman"/>
          <w:b/>
          <w:bCs/>
        </w:rPr>
        <w:t>oundsketch</w:t>
      </w:r>
      <w:r w:rsidR="00C77F75">
        <w:rPr>
          <w:rFonts w:ascii="Times New Roman" w:hAnsi="Times New Roman" w:cs="Times New Roman"/>
        </w:rPr>
        <w:t xml:space="preserve">, </w:t>
      </w:r>
      <w:r w:rsidR="00C77F75" w:rsidRPr="003D7585">
        <w:rPr>
          <w:rFonts w:ascii="Times New Roman" w:hAnsi="Times New Roman" w:cs="Times New Roman"/>
          <w:b/>
          <w:bCs/>
        </w:rPr>
        <w:t>Nocturnal four</w:t>
      </w:r>
      <w:r w:rsidR="00C77F75">
        <w:rPr>
          <w:rFonts w:ascii="Times New Roman" w:hAnsi="Times New Roman" w:cs="Times New Roman"/>
          <w:b/>
          <w:bCs/>
        </w:rPr>
        <w:t xml:space="preserve">, P'jays in </w:t>
      </w:r>
      <w:r w:rsidR="00C77F75">
        <w:rPr>
          <w:rFonts w:ascii="Times New Roman" w:hAnsi="Times New Roman" w:cs="Times New Roman"/>
        </w:rPr>
        <w:t xml:space="preserve">mladi duo </w:t>
      </w:r>
      <w:r w:rsidR="00C77F75" w:rsidRPr="003D7585">
        <w:rPr>
          <w:rFonts w:ascii="Times New Roman" w:hAnsi="Times New Roman" w:cs="Times New Roman"/>
          <w:b/>
          <w:bCs/>
        </w:rPr>
        <w:t>Freekind</w:t>
      </w:r>
      <w:r w:rsidR="00C77F75">
        <w:rPr>
          <w:rFonts w:ascii="Times New Roman" w:hAnsi="Times New Roman" w:cs="Times New Roman"/>
        </w:rPr>
        <w:t xml:space="preserve">, ki piše novo poglavje regionalnega neo-soula. </w:t>
      </w:r>
    </w:p>
    <w:p w14:paraId="7649E83B" w14:textId="7618241B" w:rsidR="00077D2F" w:rsidRPr="003A36B1" w:rsidRDefault="00077D2F" w:rsidP="00014E03">
      <w:pPr>
        <w:suppressAutoHyphens/>
        <w:spacing w:after="140" w:line="276" w:lineRule="auto"/>
        <w:jc w:val="both"/>
        <w:rPr>
          <w:rFonts w:ascii="Liberation Serif" w:eastAsia="NSimSun" w:hAnsi="Liberation Serif" w:cs="Lucida Sans" w:hint="eastAsia"/>
          <w:b/>
          <w:bCs/>
          <w:kern w:val="2"/>
          <w:sz w:val="24"/>
          <w:szCs w:val="24"/>
          <w:u w:val="single"/>
          <w:lang w:eastAsia="zh-CN" w:bidi="hi-IN"/>
        </w:rPr>
      </w:pPr>
      <w:r w:rsidRPr="003A36B1">
        <w:rPr>
          <w:rFonts w:ascii="Times New Roman" w:eastAsia="NSimSun" w:hAnsi="Times New Roman" w:cs="Times New Roman"/>
          <w:b/>
          <w:bCs/>
          <w:color w:val="050505"/>
          <w:kern w:val="2"/>
          <w:sz w:val="24"/>
          <w:szCs w:val="24"/>
          <w:u w:val="single"/>
          <w:lang w:eastAsia="zh-CN" w:bidi="hi-IN"/>
        </w:rPr>
        <w:t>Oder mladih</w:t>
      </w:r>
    </w:p>
    <w:p w14:paraId="517AA2E0" w14:textId="5B12ACCE" w:rsidR="004C1A80" w:rsidRDefault="00F04999" w:rsidP="00F04999">
      <w:pPr>
        <w:rPr>
          <w:rFonts w:ascii="Times New Roman" w:hAnsi="Times New Roman" w:cs="Times New Roman"/>
          <w:b/>
          <w:bCs/>
        </w:rPr>
      </w:pPr>
      <w:r w:rsidRPr="00E727FA">
        <w:rPr>
          <w:rFonts w:ascii="Times New Roman" w:hAnsi="Times New Roman" w:cs="Times New Roman"/>
        </w:rPr>
        <w:t xml:space="preserve">Na Slovenskem trgu bodo kot že uveljavljeni brezplačni dogodki na prostem </w:t>
      </w:r>
      <w:r w:rsidRPr="003A36B1">
        <w:rPr>
          <w:rFonts w:ascii="Times New Roman" w:hAnsi="Times New Roman" w:cs="Times New Roman"/>
          <w:b/>
          <w:bCs/>
        </w:rPr>
        <w:t>Oder mladih</w:t>
      </w:r>
      <w:r w:rsidR="009D188F">
        <w:rPr>
          <w:rFonts w:ascii="Times New Roman" w:hAnsi="Times New Roman" w:cs="Times New Roman"/>
        </w:rPr>
        <w:t xml:space="preserve"> </w:t>
      </w:r>
      <w:r w:rsidRPr="00E727FA">
        <w:rPr>
          <w:rFonts w:ascii="Times New Roman" w:hAnsi="Times New Roman" w:cs="Times New Roman"/>
        </w:rPr>
        <w:t>zastopali:</w:t>
      </w:r>
      <w:r w:rsidR="006A1E15" w:rsidRPr="00E727FA">
        <w:rPr>
          <w:rFonts w:ascii="Times New Roman" w:hAnsi="Times New Roman" w:cs="Times New Roman"/>
        </w:rPr>
        <w:t xml:space="preserve"> </w:t>
      </w:r>
      <w:r w:rsidR="009D188F">
        <w:rPr>
          <w:rFonts w:ascii="Times New Roman" w:hAnsi="Times New Roman" w:cs="Times New Roman"/>
          <w:b/>
          <w:bCs/>
        </w:rPr>
        <w:t>Bendi in glasbena pripravnica poletne glasbene šole</w:t>
      </w:r>
      <w:r w:rsidR="006A1E15" w:rsidRPr="00E727FA">
        <w:rPr>
          <w:rFonts w:ascii="Times New Roman" w:hAnsi="Times New Roman" w:cs="Times New Roman"/>
          <w:b/>
          <w:bCs/>
        </w:rPr>
        <w:t>,</w:t>
      </w:r>
      <w:r w:rsidRPr="00E727FA">
        <w:rPr>
          <w:rFonts w:ascii="Times New Roman" w:hAnsi="Times New Roman" w:cs="Times New Roman"/>
          <w:b/>
          <w:bCs/>
        </w:rPr>
        <w:t xml:space="preserve"> </w:t>
      </w:r>
      <w:r w:rsidR="009D188F">
        <w:rPr>
          <w:rFonts w:ascii="Times New Roman" w:hAnsi="Times New Roman" w:cs="Times New Roman"/>
          <w:b/>
          <w:bCs/>
        </w:rPr>
        <w:t>vokalisti poletne glasbene šole</w:t>
      </w:r>
      <w:r w:rsidR="006A1E15" w:rsidRPr="00E727FA">
        <w:rPr>
          <w:rFonts w:ascii="Times New Roman" w:hAnsi="Times New Roman" w:cs="Times New Roman"/>
          <w:b/>
          <w:bCs/>
        </w:rPr>
        <w:t xml:space="preserve">, </w:t>
      </w:r>
      <w:proofErr w:type="spellStart"/>
      <w:r w:rsidR="009D188F">
        <w:rPr>
          <w:rFonts w:ascii="Times New Roman" w:hAnsi="Times New Roman" w:cs="Times New Roman"/>
          <w:b/>
          <w:bCs/>
        </w:rPr>
        <w:t>Fried</w:t>
      </w:r>
      <w:proofErr w:type="spellEnd"/>
      <w:r w:rsidR="009D188F">
        <w:rPr>
          <w:rFonts w:ascii="Times New Roman" w:hAnsi="Times New Roman" w:cs="Times New Roman"/>
          <w:b/>
          <w:bCs/>
        </w:rPr>
        <w:t xml:space="preserve"> </w:t>
      </w:r>
      <w:proofErr w:type="spellStart"/>
      <w:r w:rsidR="009D188F">
        <w:rPr>
          <w:rFonts w:ascii="Times New Roman" w:hAnsi="Times New Roman" w:cs="Times New Roman"/>
          <w:b/>
          <w:bCs/>
        </w:rPr>
        <w:t>pies</w:t>
      </w:r>
      <w:proofErr w:type="spellEnd"/>
      <w:r w:rsidR="009D188F">
        <w:rPr>
          <w:rFonts w:ascii="Times New Roman" w:hAnsi="Times New Roman" w:cs="Times New Roman"/>
          <w:b/>
          <w:bCs/>
        </w:rPr>
        <w:t xml:space="preserve"> </w:t>
      </w:r>
      <w:proofErr w:type="spellStart"/>
      <w:r w:rsidR="009D188F" w:rsidRPr="00662202">
        <w:rPr>
          <w:rFonts w:ascii="Times New Roman" w:hAnsi="Times New Roman" w:cs="Times New Roman"/>
          <w:b/>
          <w:bCs/>
        </w:rPr>
        <w:t>quintet</w:t>
      </w:r>
      <w:proofErr w:type="spellEnd"/>
      <w:r w:rsidR="004C1A80" w:rsidRPr="00662202">
        <w:rPr>
          <w:rFonts w:ascii="Times New Roman" w:hAnsi="Times New Roman" w:cs="Times New Roman"/>
          <w:b/>
          <w:bCs/>
        </w:rPr>
        <w:t xml:space="preserve">, </w:t>
      </w:r>
      <w:r w:rsidR="009D188F" w:rsidRPr="00662202">
        <w:rPr>
          <w:rFonts w:ascii="Times New Roman" w:hAnsi="Times New Roman" w:cs="Times New Roman"/>
          <w:b/>
          <w:bCs/>
        </w:rPr>
        <w:t xml:space="preserve">HGS in </w:t>
      </w:r>
      <w:proofErr w:type="spellStart"/>
      <w:r w:rsidR="009D188F" w:rsidRPr="00662202">
        <w:rPr>
          <w:rFonts w:ascii="Times New Roman" w:hAnsi="Times New Roman" w:cs="Times New Roman"/>
          <w:b/>
          <w:bCs/>
        </w:rPr>
        <w:t>Birdland</w:t>
      </w:r>
      <w:proofErr w:type="spellEnd"/>
      <w:r w:rsidR="009D188F" w:rsidRPr="00662202">
        <w:rPr>
          <w:rFonts w:ascii="Times New Roman" w:hAnsi="Times New Roman" w:cs="Times New Roman"/>
          <w:b/>
          <w:bCs/>
        </w:rPr>
        <w:t xml:space="preserve">. </w:t>
      </w:r>
    </w:p>
    <w:p w14:paraId="287641B8" w14:textId="4ECC6C2B" w:rsidR="00077D2F" w:rsidRPr="003A36B1" w:rsidRDefault="00077D2F" w:rsidP="00F04999">
      <w:pPr>
        <w:rPr>
          <w:rFonts w:ascii="Times New Roman" w:hAnsi="Times New Roman" w:cs="Times New Roman"/>
          <w:b/>
          <w:bCs/>
          <w:sz w:val="24"/>
          <w:szCs w:val="24"/>
          <w:u w:val="single"/>
        </w:rPr>
      </w:pPr>
      <w:r w:rsidRPr="003A36B1">
        <w:rPr>
          <w:rFonts w:ascii="Times New Roman" w:hAnsi="Times New Roman" w:cs="Times New Roman"/>
          <w:b/>
          <w:bCs/>
          <w:sz w:val="24"/>
          <w:szCs w:val="24"/>
          <w:u w:val="single"/>
        </w:rPr>
        <w:t xml:space="preserve">Otroški festival </w:t>
      </w:r>
    </w:p>
    <w:p w14:paraId="6DD95EEA" w14:textId="6A22290E" w:rsidR="00662202" w:rsidRPr="003A36B1" w:rsidRDefault="00662202">
      <w:pPr>
        <w:spacing w:line="240" w:lineRule="auto"/>
        <w:rPr>
          <w:rFonts w:ascii="Times New Roman" w:hAnsi="Times New Roman" w:cs="Times New Roman"/>
          <w:shd w:val="clear" w:color="auto" w:fill="FFFFFF"/>
        </w:rPr>
      </w:pPr>
      <w:r w:rsidRPr="003A36B1">
        <w:rPr>
          <w:rFonts w:ascii="Times New Roman" w:hAnsi="Times New Roman" w:cs="Times New Roman"/>
          <w:bdr w:val="none" w:sz="0" w:space="0" w:color="auto" w:frame="1"/>
          <w:shd w:val="clear" w:color="auto" w:fill="FFFFFF"/>
        </w:rPr>
        <w:t>V sklopu dogodkov Otroškega festivala, ki predstavlja jedro glasbenega dogajanja za najmlajše se bodo zvrstile </w:t>
      </w:r>
      <w:r w:rsidRPr="003A36B1">
        <w:rPr>
          <w:rFonts w:ascii="Times New Roman" w:hAnsi="Times New Roman" w:cs="Times New Roman"/>
          <w:shd w:val="clear" w:color="auto" w:fill="FFFFFF"/>
        </w:rPr>
        <w:t>ustvarjalne delavnice, glasbene pravljice, interaktivna gledališka predstava, artistična predstava, kino vrtiček in glasbena joga za otroke. </w:t>
      </w:r>
    </w:p>
    <w:p w14:paraId="3B8DEEB4" w14:textId="2159F02A" w:rsidR="00077D2F" w:rsidRPr="003A36B1" w:rsidRDefault="00077D2F" w:rsidP="003A36B1">
      <w:pPr>
        <w:spacing w:line="240" w:lineRule="auto"/>
        <w:rPr>
          <w:rFonts w:ascii="Times New Roman" w:hAnsi="Times New Roman" w:cs="Times New Roman"/>
          <w:b/>
          <w:bCs/>
          <w:sz w:val="24"/>
          <w:szCs w:val="24"/>
          <w:u w:val="single"/>
        </w:rPr>
      </w:pPr>
      <w:r w:rsidRPr="003A36B1">
        <w:rPr>
          <w:rFonts w:ascii="Times New Roman" w:hAnsi="Times New Roman" w:cs="Times New Roman"/>
          <w:b/>
          <w:bCs/>
          <w:sz w:val="24"/>
          <w:szCs w:val="24"/>
          <w:u w:val="single"/>
          <w:shd w:val="clear" w:color="auto" w:fill="FFFFFF"/>
        </w:rPr>
        <w:t>Glasba v parku</w:t>
      </w:r>
    </w:p>
    <w:p w14:paraId="1D96D4B8" w14:textId="65BB950C" w:rsidR="00975CC3" w:rsidRDefault="0040062E">
      <w:pPr>
        <w:suppressAutoHyphens/>
        <w:spacing w:after="140" w:line="240" w:lineRule="auto"/>
        <w:jc w:val="both"/>
        <w:rPr>
          <w:rFonts w:ascii="Times New Roman" w:eastAsia="NSimSun" w:hAnsi="Times New Roman" w:cs="Times New Roman"/>
          <w:kern w:val="2"/>
          <w:lang w:eastAsia="zh-CN" w:bidi="hi-IN"/>
        </w:rPr>
      </w:pPr>
      <w:r>
        <w:rPr>
          <w:rFonts w:ascii="Times New Roman" w:eastAsia="Times New Roman" w:hAnsi="Times New Roman" w:cs="Times New Roman"/>
          <w:lang w:eastAsia="en-GB"/>
        </w:rPr>
        <w:t xml:space="preserve">V jesenskih mesecih </w:t>
      </w:r>
      <w:r w:rsidR="008C3907">
        <w:rPr>
          <w:rFonts w:ascii="Times New Roman" w:eastAsia="Times New Roman" w:hAnsi="Times New Roman" w:cs="Times New Roman"/>
          <w:lang w:eastAsia="en-GB"/>
        </w:rPr>
        <w:t>bodo p</w:t>
      </w:r>
      <w:r w:rsidR="004C1A80" w:rsidRPr="00E727FA">
        <w:rPr>
          <w:rFonts w:ascii="Times New Roman" w:eastAsia="Times New Roman" w:hAnsi="Times New Roman" w:cs="Times New Roman"/>
          <w:lang w:eastAsia="en-GB"/>
        </w:rPr>
        <w:t xml:space="preserve">od sloganom Glasba v parku </w:t>
      </w:r>
      <w:r w:rsidR="004C1A80" w:rsidRPr="00E727FA">
        <w:rPr>
          <w:rFonts w:ascii="Times New Roman" w:eastAsia="NSimSun" w:hAnsi="Times New Roman" w:cs="Times New Roman"/>
          <w:kern w:val="2"/>
          <w:lang w:eastAsia="zh-CN" w:bidi="hi-IN"/>
        </w:rPr>
        <w:t xml:space="preserve">nastopili </w:t>
      </w:r>
      <w:r w:rsidR="004C1A80">
        <w:rPr>
          <w:rFonts w:ascii="Times New Roman" w:eastAsia="NSimSun" w:hAnsi="Times New Roman" w:cs="Times New Roman"/>
          <w:b/>
          <w:bCs/>
          <w:kern w:val="2"/>
          <w:lang w:eastAsia="zh-CN" w:bidi="hi-IN"/>
        </w:rPr>
        <w:t>Jazz oddelek GŠ Karol Pahor Ptuj, Wckd nation in MRFY</w:t>
      </w:r>
      <w:r w:rsidR="004C1A80">
        <w:rPr>
          <w:rFonts w:ascii="Times New Roman" w:eastAsia="NSimSun" w:hAnsi="Times New Roman" w:cs="Times New Roman"/>
          <w:kern w:val="2"/>
          <w:lang w:eastAsia="zh-CN" w:bidi="hi-IN"/>
        </w:rPr>
        <w:t>.</w:t>
      </w:r>
    </w:p>
    <w:p w14:paraId="10D1F168" w14:textId="3546133F" w:rsidR="00975CC3" w:rsidRPr="003A36B1" w:rsidRDefault="00975CC3">
      <w:pPr>
        <w:suppressAutoHyphens/>
        <w:spacing w:after="140" w:line="240" w:lineRule="auto"/>
        <w:jc w:val="both"/>
        <w:rPr>
          <w:rFonts w:ascii="Times New Roman" w:eastAsia="NSimSun" w:hAnsi="Times New Roman" w:cs="Times New Roman"/>
          <w:b/>
          <w:bCs/>
          <w:kern w:val="2"/>
          <w:sz w:val="24"/>
          <w:szCs w:val="24"/>
          <w:u w:val="single"/>
          <w:lang w:eastAsia="zh-CN" w:bidi="hi-IN"/>
        </w:rPr>
      </w:pPr>
      <w:r w:rsidRPr="003A36B1">
        <w:rPr>
          <w:rFonts w:ascii="Times New Roman" w:eastAsia="NSimSun" w:hAnsi="Times New Roman" w:cs="Times New Roman"/>
          <w:b/>
          <w:bCs/>
          <w:kern w:val="2"/>
          <w:sz w:val="24"/>
          <w:szCs w:val="24"/>
          <w:u w:val="single"/>
          <w:lang w:eastAsia="zh-CN" w:bidi="hi-IN"/>
        </w:rPr>
        <w:t>Poletna glasbena šola</w:t>
      </w:r>
    </w:p>
    <w:p w14:paraId="27E22A1B" w14:textId="56038E8C" w:rsidR="00077D2F" w:rsidRDefault="00975CC3" w:rsidP="00975CC3">
      <w:pPr>
        <w:jc w:val="both"/>
        <w:rPr>
          <w:rFonts w:ascii="Times New Roman" w:hAnsi="Times New Roman" w:cs="Times New Roman"/>
        </w:rPr>
      </w:pPr>
      <w:r w:rsidRPr="003A36B1">
        <w:rPr>
          <w:rFonts w:ascii="Times New Roman" w:hAnsi="Times New Roman" w:cs="Times New Roman"/>
        </w:rPr>
        <w:t>Vokalna šola Arsana in Glasbena šola Instrumental.ko pripravljata POLETNO GLASBENO ŠOLO, ki je namenjena mladim glasbenikom z osnovnim ali napredn</w:t>
      </w:r>
      <w:r w:rsidRPr="003A36B1">
        <w:rPr>
          <w:rFonts w:ascii="Times New Roman" w:hAnsi="Times New Roman" w:cs="Times New Roman"/>
          <w:color w:val="000000"/>
        </w:rPr>
        <w:t>ejšim</w:t>
      </w:r>
      <w:r w:rsidRPr="003A36B1">
        <w:rPr>
          <w:rFonts w:ascii="Times New Roman" w:hAnsi="Times New Roman" w:cs="Times New Roman"/>
        </w:rPr>
        <w:t xml:space="preserve"> glasbenim znanjem. Letošnja novost je »mala glasbena šola (pripravnica)«, namenjena najmlašim otrokom brez glasbenega predznanja.</w:t>
      </w:r>
    </w:p>
    <w:p w14:paraId="61806441" w14:textId="77777777" w:rsidR="00975CC3" w:rsidRPr="00975CC3" w:rsidRDefault="00975CC3" w:rsidP="003A36B1">
      <w:pPr>
        <w:jc w:val="both"/>
        <w:rPr>
          <w:rFonts w:ascii="Times New Roman" w:hAnsi="Times New Roman" w:cs="Times New Roman"/>
        </w:rPr>
      </w:pPr>
    </w:p>
    <w:p w14:paraId="4128F73E" w14:textId="19815A0B" w:rsidR="00DC0AF2" w:rsidRPr="00E727FA" w:rsidRDefault="00014E03" w:rsidP="00014E03">
      <w:pPr>
        <w:suppressAutoHyphens/>
        <w:spacing w:after="140" w:line="276" w:lineRule="auto"/>
        <w:jc w:val="both"/>
        <w:rPr>
          <w:rFonts w:ascii="Liberation Serif" w:eastAsia="NSimSun" w:hAnsi="Liberation Serif" w:cs="Lucida Sans" w:hint="eastAsia"/>
          <w:kern w:val="2"/>
          <w:lang w:eastAsia="zh-CN" w:bidi="hi-IN"/>
        </w:rPr>
      </w:pPr>
      <w:r w:rsidRPr="00E727FA">
        <w:rPr>
          <w:rFonts w:ascii="Times New Roman" w:eastAsia="NSimSun" w:hAnsi="Times New Roman" w:cs="Times New Roman"/>
          <w:color w:val="000000"/>
          <w:kern w:val="2"/>
          <w:bdr w:val="none" w:sz="0" w:space="0" w:color="000000"/>
          <w:lang w:eastAsia="zh-CN" w:bidi="hi-IN"/>
        </w:rPr>
        <w:t xml:space="preserve">Za vprašanja in dodatne informacije smo vam na voljo na tel. št. </w:t>
      </w:r>
      <w:r w:rsidRPr="00E727FA">
        <w:rPr>
          <w:rFonts w:ascii="Times New Roman" w:eastAsia="NSimSun" w:hAnsi="Times New Roman" w:cs="Times New Roman"/>
          <w:b/>
          <w:color w:val="000000"/>
          <w:kern w:val="2"/>
          <w:bdr w:val="none" w:sz="0" w:space="0" w:color="000000"/>
          <w:lang w:eastAsia="zh-CN" w:bidi="hi-IN"/>
        </w:rPr>
        <w:t>05 99 55 041</w:t>
      </w:r>
      <w:r w:rsidRPr="00E727FA">
        <w:rPr>
          <w:rFonts w:ascii="Times New Roman" w:eastAsia="NSimSun" w:hAnsi="Times New Roman" w:cs="Times New Roman"/>
          <w:color w:val="000000"/>
          <w:kern w:val="2"/>
          <w:bdr w:val="none" w:sz="0" w:space="0" w:color="000000"/>
          <w:lang w:eastAsia="zh-CN" w:bidi="hi-IN"/>
        </w:rPr>
        <w:t xml:space="preserve"> od </w:t>
      </w:r>
      <w:r w:rsidR="00172F47" w:rsidRPr="00E727FA">
        <w:rPr>
          <w:rFonts w:ascii="Times New Roman" w:eastAsia="NSimSun" w:hAnsi="Times New Roman" w:cs="Times New Roman"/>
          <w:color w:val="000000"/>
          <w:kern w:val="2"/>
          <w:bdr w:val="none" w:sz="0" w:space="0" w:color="000000"/>
          <w:lang w:eastAsia="zh-CN" w:bidi="hi-IN"/>
        </w:rPr>
        <w:t>9</w:t>
      </w:r>
      <w:r w:rsidRPr="00E727FA">
        <w:rPr>
          <w:rFonts w:ascii="Times New Roman" w:eastAsia="NSimSun" w:hAnsi="Times New Roman" w:cs="Times New Roman"/>
          <w:color w:val="000000"/>
          <w:kern w:val="2"/>
          <w:bdr w:val="none" w:sz="0" w:space="0" w:color="000000"/>
          <w:lang w:eastAsia="zh-CN" w:bidi="hi-IN"/>
        </w:rPr>
        <w:t xml:space="preserve">. do 15. ure ali e-pošti </w:t>
      </w:r>
      <w:r w:rsidRPr="00E727FA">
        <w:rPr>
          <w:rFonts w:ascii="Times New Roman" w:eastAsia="NSimSun" w:hAnsi="Times New Roman" w:cs="Times New Roman"/>
          <w:b/>
          <w:color w:val="000000"/>
          <w:kern w:val="2"/>
          <w:bdr w:val="none" w:sz="0" w:space="0" w:color="000000"/>
          <w:lang w:eastAsia="zh-CN" w:bidi="hi-IN"/>
        </w:rPr>
        <w:t>info@arsana.si</w:t>
      </w:r>
      <w:r w:rsidRPr="00E727FA">
        <w:rPr>
          <w:rFonts w:ascii="Times New Roman" w:eastAsia="NSimSun" w:hAnsi="Times New Roman" w:cs="Times New Roman"/>
          <w:color w:val="000000"/>
          <w:kern w:val="2"/>
          <w:bdr w:val="none" w:sz="0" w:space="0" w:color="000000"/>
          <w:lang w:eastAsia="zh-CN" w:bidi="hi-IN"/>
        </w:rPr>
        <w:t xml:space="preserve">. </w:t>
      </w:r>
      <w:r w:rsidR="009335E7">
        <w:rPr>
          <w:rFonts w:ascii="Times New Roman" w:eastAsia="NSimSun" w:hAnsi="Times New Roman" w:cs="Times New Roman"/>
          <w:color w:val="000000"/>
          <w:kern w:val="2"/>
          <w:bdr w:val="none" w:sz="0" w:space="0" w:color="000000"/>
          <w:lang w:eastAsia="zh-CN" w:bidi="hi-IN"/>
        </w:rPr>
        <w:t>V</w:t>
      </w:r>
      <w:r w:rsidRPr="00E727FA">
        <w:rPr>
          <w:rFonts w:ascii="Times New Roman" w:eastAsia="NSimSun" w:hAnsi="Times New Roman" w:cs="Times New Roman"/>
          <w:color w:val="000000"/>
          <w:kern w:val="2"/>
          <w:bdr w:val="none" w:sz="0" w:space="0" w:color="000000"/>
          <w:lang w:eastAsia="zh-CN" w:bidi="hi-IN"/>
        </w:rPr>
        <w:t xml:space="preserve">sakodnevne novosti in nagradne igre </w:t>
      </w:r>
      <w:r w:rsidR="00436CC9">
        <w:rPr>
          <w:rFonts w:ascii="Times New Roman" w:eastAsia="NSimSun" w:hAnsi="Times New Roman" w:cs="Times New Roman"/>
          <w:color w:val="000000"/>
          <w:kern w:val="2"/>
          <w:bdr w:val="none" w:sz="0" w:space="0" w:color="000000"/>
          <w:lang w:eastAsia="zh-CN" w:bidi="hi-IN"/>
        </w:rPr>
        <w:t xml:space="preserve">spremljajte </w:t>
      </w:r>
      <w:r w:rsidRPr="00E727FA">
        <w:rPr>
          <w:rFonts w:ascii="Times New Roman" w:eastAsia="NSimSun" w:hAnsi="Times New Roman" w:cs="Times New Roman"/>
          <w:color w:val="000000"/>
          <w:kern w:val="2"/>
          <w:bdr w:val="none" w:sz="0" w:space="0" w:color="000000"/>
          <w:lang w:eastAsia="zh-CN" w:bidi="hi-IN"/>
        </w:rPr>
        <w:t>na:</w:t>
      </w:r>
    </w:p>
    <w:p w14:paraId="27A6837D" w14:textId="01FAA754" w:rsidR="0093258D" w:rsidRPr="00E727FA" w:rsidRDefault="00014E03" w:rsidP="003A36B1">
      <w:pPr>
        <w:pBdr>
          <w:top w:val="none" w:sz="0" w:space="0" w:color="000000"/>
          <w:left w:val="none" w:sz="0" w:space="0" w:color="000000"/>
          <w:bottom w:val="none" w:sz="0" w:space="0" w:color="000000"/>
          <w:right w:val="none" w:sz="0" w:space="0" w:color="000000"/>
        </w:pBdr>
        <w:shd w:val="clear" w:color="auto" w:fill="C2996D"/>
        <w:suppressAutoHyphens/>
        <w:spacing w:after="0" w:line="276" w:lineRule="auto"/>
        <w:jc w:val="center"/>
      </w:pPr>
      <w:r w:rsidRPr="00E727FA">
        <w:rPr>
          <w:rFonts w:ascii="Times New Roman" w:eastAsia="NSimSun" w:hAnsi="Times New Roman" w:cs="Times New Roman"/>
          <w:b/>
          <w:color w:val="000000"/>
          <w:kern w:val="2"/>
          <w:bdr w:val="none" w:sz="0" w:space="0" w:color="000000"/>
          <w:lang w:eastAsia="zh-CN" w:bidi="hi-IN"/>
        </w:rPr>
        <w:t>FB:</w:t>
      </w:r>
      <w:r w:rsidRPr="00E727FA">
        <w:rPr>
          <w:rFonts w:ascii="Times New Roman" w:eastAsia="NSimSun" w:hAnsi="Times New Roman" w:cs="Times New Roman"/>
          <w:color w:val="000000"/>
          <w:kern w:val="2"/>
          <w:bdr w:val="none" w:sz="0" w:space="0" w:color="000000"/>
          <w:lang w:val="en-CA" w:eastAsia="zh-CN" w:bidi="hi-IN"/>
        </w:rPr>
        <w:t> </w:t>
      </w:r>
      <w:r w:rsidRPr="00E727FA">
        <w:rPr>
          <w:rFonts w:ascii="Times New Roman" w:eastAsia="NSimSun" w:hAnsi="Times New Roman" w:cs="Times New Roman"/>
          <w:color w:val="000000"/>
          <w:kern w:val="2"/>
          <w:bdr w:val="none" w:sz="0" w:space="0" w:color="000000"/>
          <w:lang w:eastAsia="zh-CN" w:bidi="hi-IN"/>
        </w:rPr>
        <w:t>Festival Arsana – Offical site </w:t>
      </w:r>
      <w:r w:rsidRPr="00E727FA">
        <w:rPr>
          <w:rFonts w:ascii="Times New Roman" w:eastAsia="NSimSun" w:hAnsi="Times New Roman" w:cs="Times New Roman"/>
          <w:b/>
          <w:color w:val="000000"/>
          <w:kern w:val="2"/>
          <w:bdr w:val="none" w:sz="0" w:space="0" w:color="000000"/>
          <w:lang w:eastAsia="zh-CN" w:bidi="hi-IN"/>
        </w:rPr>
        <w:t>IG:</w:t>
      </w:r>
      <w:r w:rsidRPr="00E727FA">
        <w:rPr>
          <w:rFonts w:ascii="Times New Roman" w:eastAsia="NSimSun" w:hAnsi="Times New Roman" w:cs="Times New Roman"/>
          <w:color w:val="000000"/>
          <w:kern w:val="2"/>
          <w:bdr w:val="none" w:sz="0" w:space="0" w:color="000000"/>
          <w:lang w:val="en-CA" w:eastAsia="zh-CN" w:bidi="hi-IN"/>
        </w:rPr>
        <w:t> </w:t>
      </w:r>
      <w:r w:rsidRPr="00E727FA">
        <w:rPr>
          <w:rFonts w:ascii="Times New Roman" w:eastAsia="NSimSun" w:hAnsi="Times New Roman" w:cs="Times New Roman"/>
          <w:color w:val="000000"/>
          <w:kern w:val="2"/>
          <w:bdr w:val="none" w:sz="0" w:space="0" w:color="000000"/>
          <w:lang w:eastAsia="zh-CN" w:bidi="hi-IN"/>
        </w:rPr>
        <w:t>arsanafestival</w:t>
      </w:r>
      <w:r w:rsidRPr="00E727FA">
        <w:rPr>
          <w:rFonts w:ascii="Times New Roman" w:eastAsia="NSimSun" w:hAnsi="Times New Roman" w:cs="Times New Roman"/>
          <w:color w:val="000000"/>
          <w:kern w:val="2"/>
          <w:bdr w:val="none" w:sz="0" w:space="0" w:color="000000"/>
          <w:lang w:val="en-CA" w:eastAsia="zh-CN" w:bidi="hi-IN"/>
        </w:rPr>
        <w:t> </w:t>
      </w:r>
      <w:r w:rsidRPr="00E727FA">
        <w:rPr>
          <w:rFonts w:ascii="Times New Roman" w:eastAsia="NSimSun" w:hAnsi="Times New Roman" w:cs="Times New Roman"/>
          <w:b/>
          <w:color w:val="000000"/>
          <w:kern w:val="2"/>
          <w:bdr w:val="none" w:sz="0" w:space="0" w:color="000000"/>
          <w:lang w:eastAsia="zh-CN" w:bidi="hi-IN"/>
        </w:rPr>
        <w:t>Twitter:</w:t>
      </w:r>
      <w:r w:rsidRPr="00E727FA">
        <w:rPr>
          <w:rFonts w:ascii="Times New Roman" w:eastAsia="NSimSun" w:hAnsi="Times New Roman" w:cs="Times New Roman"/>
          <w:color w:val="000000"/>
          <w:kern w:val="2"/>
          <w:bdr w:val="none" w:sz="0" w:space="0" w:color="000000"/>
          <w:lang w:val="en-CA" w:eastAsia="zh-CN" w:bidi="hi-IN"/>
        </w:rPr>
        <w:t> </w:t>
      </w:r>
      <w:r w:rsidRPr="00E727FA">
        <w:rPr>
          <w:rFonts w:ascii="Times New Roman" w:eastAsia="NSimSun" w:hAnsi="Times New Roman" w:cs="Times New Roman"/>
          <w:color w:val="000000"/>
          <w:kern w:val="2"/>
          <w:bdr w:val="none" w:sz="0" w:space="0" w:color="000000"/>
          <w:lang w:eastAsia="zh-CN" w:bidi="hi-IN"/>
        </w:rPr>
        <w:t xml:space="preserve">Festival </w:t>
      </w:r>
      <w:proofErr w:type="spellStart"/>
      <w:r w:rsidRPr="00E727FA">
        <w:rPr>
          <w:rFonts w:ascii="Times New Roman" w:eastAsia="NSimSun" w:hAnsi="Times New Roman" w:cs="Times New Roman"/>
          <w:color w:val="000000"/>
          <w:kern w:val="2"/>
          <w:bdr w:val="none" w:sz="0" w:space="0" w:color="000000"/>
          <w:lang w:eastAsia="zh-CN" w:bidi="hi-IN"/>
        </w:rPr>
        <w:t>Arsana</w:t>
      </w:r>
      <w:proofErr w:type="spellEnd"/>
    </w:p>
    <w:p w14:paraId="30658E08" w14:textId="7B69EDF7" w:rsidR="009A64AA" w:rsidRPr="003A36B1" w:rsidRDefault="00EA0697" w:rsidP="003A36B1">
      <w:pPr>
        <w:jc w:val="center"/>
        <w:rPr>
          <w:b/>
          <w:bCs/>
        </w:rPr>
      </w:pPr>
      <w:r w:rsidRPr="003A36B1">
        <w:rPr>
          <w:b/>
          <w:bCs/>
        </w:rPr>
        <w:t>www.festivalarsana.com</w:t>
      </w:r>
    </w:p>
    <w:sectPr w:rsidR="009A64AA" w:rsidRPr="003A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ter">
    <w15:presenceInfo w15:providerId="None" w15:userId="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56"/>
    <w:rsid w:val="00014E03"/>
    <w:rsid w:val="0002642A"/>
    <w:rsid w:val="000276B4"/>
    <w:rsid w:val="00066D56"/>
    <w:rsid w:val="00077D2F"/>
    <w:rsid w:val="00093659"/>
    <w:rsid w:val="000D07C7"/>
    <w:rsid w:val="000E619A"/>
    <w:rsid w:val="00172F47"/>
    <w:rsid w:val="001B1297"/>
    <w:rsid w:val="001D7CD9"/>
    <w:rsid w:val="001E6C3A"/>
    <w:rsid w:val="002370B8"/>
    <w:rsid w:val="00247072"/>
    <w:rsid w:val="002C2B5A"/>
    <w:rsid w:val="003444FC"/>
    <w:rsid w:val="00351422"/>
    <w:rsid w:val="003A36B1"/>
    <w:rsid w:val="003D7585"/>
    <w:rsid w:val="0040062E"/>
    <w:rsid w:val="00404DE7"/>
    <w:rsid w:val="00436CC9"/>
    <w:rsid w:val="00443522"/>
    <w:rsid w:val="0045387E"/>
    <w:rsid w:val="004C1A80"/>
    <w:rsid w:val="004D6367"/>
    <w:rsid w:val="0050267F"/>
    <w:rsid w:val="00523826"/>
    <w:rsid w:val="00535851"/>
    <w:rsid w:val="005935B5"/>
    <w:rsid w:val="00597C9E"/>
    <w:rsid w:val="005E33E9"/>
    <w:rsid w:val="006128D4"/>
    <w:rsid w:val="00616528"/>
    <w:rsid w:val="00662202"/>
    <w:rsid w:val="00663511"/>
    <w:rsid w:val="006A1E15"/>
    <w:rsid w:val="006A5AF1"/>
    <w:rsid w:val="006D6B69"/>
    <w:rsid w:val="006D7319"/>
    <w:rsid w:val="00725FE2"/>
    <w:rsid w:val="00751581"/>
    <w:rsid w:val="00761C40"/>
    <w:rsid w:val="007D0A4E"/>
    <w:rsid w:val="00863FC9"/>
    <w:rsid w:val="00896544"/>
    <w:rsid w:val="008C3907"/>
    <w:rsid w:val="008D202B"/>
    <w:rsid w:val="0093151A"/>
    <w:rsid w:val="0093258D"/>
    <w:rsid w:val="009335E7"/>
    <w:rsid w:val="009606E4"/>
    <w:rsid w:val="009668BB"/>
    <w:rsid w:val="00975CC3"/>
    <w:rsid w:val="009A64AA"/>
    <w:rsid w:val="009C3817"/>
    <w:rsid w:val="009D0E2D"/>
    <w:rsid w:val="009D188F"/>
    <w:rsid w:val="00A00572"/>
    <w:rsid w:val="00A43ECF"/>
    <w:rsid w:val="00A65D9E"/>
    <w:rsid w:val="00B25A36"/>
    <w:rsid w:val="00B44586"/>
    <w:rsid w:val="00B44E3E"/>
    <w:rsid w:val="00B5792C"/>
    <w:rsid w:val="00BF1DC3"/>
    <w:rsid w:val="00C213A4"/>
    <w:rsid w:val="00C449E3"/>
    <w:rsid w:val="00C50577"/>
    <w:rsid w:val="00C61BD3"/>
    <w:rsid w:val="00C65000"/>
    <w:rsid w:val="00C75E5B"/>
    <w:rsid w:val="00C77F75"/>
    <w:rsid w:val="00CC4080"/>
    <w:rsid w:val="00CE475E"/>
    <w:rsid w:val="00CF2F61"/>
    <w:rsid w:val="00DC0AF2"/>
    <w:rsid w:val="00E066EA"/>
    <w:rsid w:val="00E36D78"/>
    <w:rsid w:val="00E6528C"/>
    <w:rsid w:val="00E727FA"/>
    <w:rsid w:val="00E91D0F"/>
    <w:rsid w:val="00E950A1"/>
    <w:rsid w:val="00EA0697"/>
    <w:rsid w:val="00ED5F40"/>
    <w:rsid w:val="00F04999"/>
    <w:rsid w:val="00F17B0C"/>
    <w:rsid w:val="00FE19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6FA0"/>
  <w15:chartTrackingRefBased/>
  <w15:docId w15:val="{D559AD4B-BD85-460A-B042-3EED05DD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1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5371">
      <w:bodyDiv w:val="1"/>
      <w:marLeft w:val="0"/>
      <w:marRight w:val="0"/>
      <w:marTop w:val="0"/>
      <w:marBottom w:val="0"/>
      <w:divBdr>
        <w:top w:val="none" w:sz="0" w:space="0" w:color="auto"/>
        <w:left w:val="none" w:sz="0" w:space="0" w:color="auto"/>
        <w:bottom w:val="none" w:sz="0" w:space="0" w:color="auto"/>
        <w:right w:val="none" w:sz="0" w:space="0" w:color="auto"/>
      </w:divBdr>
      <w:divsChild>
        <w:div w:id="1619331516">
          <w:marLeft w:val="0"/>
          <w:marRight w:val="0"/>
          <w:marTop w:val="120"/>
          <w:marBottom w:val="0"/>
          <w:divBdr>
            <w:top w:val="none" w:sz="0" w:space="0" w:color="auto"/>
            <w:left w:val="none" w:sz="0" w:space="0" w:color="auto"/>
            <w:bottom w:val="none" w:sz="0" w:space="0" w:color="auto"/>
            <w:right w:val="none" w:sz="0" w:space="0" w:color="auto"/>
          </w:divBdr>
        </w:div>
        <w:div w:id="53310066">
          <w:marLeft w:val="0"/>
          <w:marRight w:val="0"/>
          <w:marTop w:val="120"/>
          <w:marBottom w:val="0"/>
          <w:divBdr>
            <w:top w:val="none" w:sz="0" w:space="0" w:color="auto"/>
            <w:left w:val="none" w:sz="0" w:space="0" w:color="auto"/>
            <w:bottom w:val="none" w:sz="0" w:space="0" w:color="auto"/>
            <w:right w:val="none" w:sz="0" w:space="0" w:color="auto"/>
          </w:divBdr>
        </w:div>
      </w:divsChild>
    </w:div>
    <w:div w:id="640110043">
      <w:bodyDiv w:val="1"/>
      <w:marLeft w:val="0"/>
      <w:marRight w:val="0"/>
      <w:marTop w:val="0"/>
      <w:marBottom w:val="0"/>
      <w:divBdr>
        <w:top w:val="none" w:sz="0" w:space="0" w:color="auto"/>
        <w:left w:val="none" w:sz="0" w:space="0" w:color="auto"/>
        <w:bottom w:val="none" w:sz="0" w:space="0" w:color="auto"/>
        <w:right w:val="none" w:sz="0" w:space="0" w:color="auto"/>
      </w:divBdr>
    </w:div>
    <w:div w:id="15220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enter</cp:lastModifiedBy>
  <cp:revision>2</cp:revision>
  <dcterms:created xsi:type="dcterms:W3CDTF">2022-05-06T07:16:00Z</dcterms:created>
  <dcterms:modified xsi:type="dcterms:W3CDTF">2022-05-06T07:16:00Z</dcterms:modified>
</cp:coreProperties>
</file>